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81" w:rsidDel="0034638C" w:rsidRDefault="007F1481" w:rsidP="0034638C">
      <w:pPr>
        <w:spacing w:after="0" w:line="276" w:lineRule="auto"/>
        <w:jc w:val="center"/>
        <w:rPr>
          <w:del w:id="0" w:author="Юдина Юлия Александровна" w:date="2019-11-05T12:54:00Z"/>
          <w:rFonts w:eastAsia="Times New Roman" w:cs="Arial"/>
          <w:b/>
          <w:bCs/>
          <w:color w:val="960000"/>
          <w:lang w:eastAsia="ru-RU"/>
        </w:rPr>
      </w:pPr>
    </w:p>
    <w:p w:rsidR="009053AC" w:rsidRPr="00193B48" w:rsidRDefault="004F56EF" w:rsidP="00D72357">
      <w:pPr>
        <w:spacing w:after="0" w:line="276" w:lineRule="auto"/>
        <w:jc w:val="center"/>
        <w:rPr>
          <w:rFonts w:eastAsia="Times New Roman" w:cs="Arial"/>
          <w:b/>
          <w:bCs/>
          <w:color w:val="960000"/>
          <w:lang w:eastAsia="ru-RU"/>
        </w:rPr>
      </w:pPr>
      <w:r>
        <w:rPr>
          <w:rFonts w:eastAsia="Times New Roman" w:cs="Arial"/>
          <w:b/>
          <w:bCs/>
          <w:color w:val="960000"/>
          <w:lang w:eastAsia="ru-RU"/>
        </w:rPr>
        <w:t>ОТКРЫТА РЕГИСТРАЦИЯ НА</w:t>
      </w:r>
      <w:r w:rsidR="00D72357" w:rsidRPr="00193B48">
        <w:rPr>
          <w:rFonts w:eastAsia="Times New Roman" w:cs="Arial"/>
          <w:b/>
          <w:bCs/>
          <w:color w:val="960000"/>
          <w:lang w:eastAsia="ru-RU"/>
        </w:rPr>
        <w:t xml:space="preserve"> ВСЕРОССИЙСК</w:t>
      </w:r>
      <w:r>
        <w:rPr>
          <w:rFonts w:eastAsia="Times New Roman" w:cs="Arial"/>
          <w:b/>
          <w:bCs/>
          <w:color w:val="960000"/>
          <w:lang w:eastAsia="ru-RU"/>
        </w:rPr>
        <w:t>УЮ</w:t>
      </w:r>
      <w:r w:rsidR="00D72357" w:rsidRPr="00193B48">
        <w:rPr>
          <w:rFonts w:eastAsia="Times New Roman" w:cs="Arial"/>
          <w:b/>
          <w:bCs/>
          <w:color w:val="960000"/>
          <w:lang w:eastAsia="ru-RU"/>
        </w:rPr>
        <w:t xml:space="preserve"> ФИЗИКО-ТЕХНИЧЕСК</w:t>
      </w:r>
      <w:r>
        <w:rPr>
          <w:rFonts w:eastAsia="Times New Roman" w:cs="Arial"/>
          <w:b/>
          <w:bCs/>
          <w:color w:val="960000"/>
          <w:lang w:eastAsia="ru-RU"/>
        </w:rPr>
        <w:t>УЮ</w:t>
      </w:r>
      <w:r w:rsidR="00D72357" w:rsidRPr="00193B48">
        <w:rPr>
          <w:rFonts w:eastAsia="Times New Roman" w:cs="Arial"/>
          <w:b/>
          <w:bCs/>
          <w:color w:val="960000"/>
          <w:lang w:eastAsia="ru-RU"/>
        </w:rPr>
        <w:t xml:space="preserve"> </w:t>
      </w:r>
    </w:p>
    <w:p w:rsidR="009053AC" w:rsidRPr="00193B48" w:rsidRDefault="00D72357" w:rsidP="00D72357">
      <w:pPr>
        <w:spacing w:after="0" w:line="276" w:lineRule="auto"/>
        <w:jc w:val="center"/>
        <w:rPr>
          <w:rFonts w:eastAsia="Times New Roman" w:cs="Arial"/>
          <w:color w:val="960000"/>
          <w:lang w:eastAsia="ru-RU"/>
        </w:rPr>
      </w:pPr>
      <w:r w:rsidRPr="00193B48">
        <w:rPr>
          <w:rFonts w:eastAsia="Times New Roman" w:cs="Arial"/>
          <w:b/>
          <w:bCs/>
          <w:color w:val="960000"/>
          <w:lang w:eastAsia="ru-RU"/>
        </w:rPr>
        <w:t>КОНТРОЛЬН</w:t>
      </w:r>
      <w:r w:rsidR="004F56EF">
        <w:rPr>
          <w:rFonts w:eastAsia="Times New Roman" w:cs="Arial"/>
          <w:b/>
          <w:bCs/>
          <w:color w:val="960000"/>
          <w:lang w:eastAsia="ru-RU"/>
        </w:rPr>
        <w:t>УЮ</w:t>
      </w:r>
      <w:r w:rsidRPr="00193B48">
        <w:rPr>
          <w:rFonts w:eastAsia="Times New Roman" w:cs="Arial"/>
          <w:b/>
          <w:bCs/>
          <w:color w:val="960000"/>
          <w:lang w:eastAsia="ru-RU"/>
        </w:rPr>
        <w:t xml:space="preserve"> «ВЫХОДИ РЕШАТЬ!»</w:t>
      </w:r>
    </w:p>
    <w:p w:rsidR="009053AC" w:rsidRPr="00D72357" w:rsidRDefault="009053AC" w:rsidP="00D72357">
      <w:pPr>
        <w:spacing w:after="0" w:line="276" w:lineRule="auto"/>
        <w:jc w:val="both"/>
        <w:rPr>
          <w:rFonts w:eastAsia="Times New Roman" w:cs="Arial"/>
          <w:lang w:eastAsia="ru-RU"/>
        </w:rPr>
      </w:pPr>
      <w:r w:rsidRPr="00D72357">
        <w:rPr>
          <w:rFonts w:eastAsia="Times New Roman" w:cs="Arial"/>
          <w:lang w:eastAsia="ru-RU"/>
        </w:rPr>
        <w:t> </w:t>
      </w:r>
    </w:p>
    <w:p w:rsidR="009053AC" w:rsidRPr="00D059D3" w:rsidRDefault="009053AC" w:rsidP="00B41799">
      <w:pPr>
        <w:spacing w:after="0" w:line="276" w:lineRule="auto"/>
        <w:jc w:val="both"/>
        <w:rPr>
          <w:rFonts w:eastAsia="Times New Roman" w:cs="Arial"/>
          <w:lang w:eastAsia="ru-RU"/>
        </w:rPr>
      </w:pPr>
      <w:bookmarkStart w:id="1" w:name="_GoBack"/>
      <w:r w:rsidRPr="00D059D3">
        <w:rPr>
          <w:rFonts w:eastAsia="Times New Roman" w:cs="Arial"/>
          <w:lang w:eastAsia="ru-RU"/>
        </w:rPr>
        <w:t xml:space="preserve">Всероссийская физико-техническая </w:t>
      </w:r>
      <w:r w:rsidRPr="00DB7514">
        <w:rPr>
          <w:rFonts w:eastAsia="Times New Roman" w:cs="Arial"/>
          <w:b/>
          <w:lang w:eastAsia="ru-RU"/>
        </w:rPr>
        <w:t xml:space="preserve">Контрольная </w:t>
      </w:r>
      <w:r w:rsidRPr="00D059D3">
        <w:rPr>
          <w:rFonts w:eastAsia="Times New Roman" w:cs="Arial"/>
          <w:b/>
          <w:bCs/>
          <w:lang w:eastAsia="ru-RU"/>
        </w:rPr>
        <w:t>«Выходи решать!»</w:t>
      </w:r>
      <w:r w:rsidR="00E665FF">
        <w:rPr>
          <w:rFonts w:eastAsia="Times New Roman" w:cs="Arial"/>
          <w:b/>
          <w:bCs/>
          <w:lang w:eastAsia="ru-RU"/>
        </w:rPr>
        <w:t xml:space="preserve"> </w:t>
      </w:r>
      <w:r w:rsidR="00E665FF" w:rsidRPr="00D059D3">
        <w:rPr>
          <w:rFonts w:eastAsia="Times New Roman" w:cs="Arial"/>
          <w:lang w:eastAsia="ru-RU"/>
        </w:rPr>
        <w:t>пройдет 16 ноября 2019 года</w:t>
      </w:r>
      <w:r w:rsidRPr="00D059D3">
        <w:rPr>
          <w:rFonts w:eastAsia="Times New Roman" w:cs="Arial"/>
          <w:lang w:eastAsia="ru-RU"/>
        </w:rPr>
        <w:t xml:space="preserve">, </w:t>
      </w:r>
      <w:r w:rsidR="00E665FF">
        <w:rPr>
          <w:rFonts w:eastAsia="Times New Roman" w:cs="Arial"/>
          <w:lang w:eastAsia="ru-RU"/>
        </w:rPr>
        <w:t>и в ней</w:t>
      </w:r>
      <w:r w:rsidRPr="00D059D3">
        <w:rPr>
          <w:rFonts w:eastAsia="Times New Roman" w:cs="Arial"/>
          <w:lang w:eastAsia="ru-RU"/>
        </w:rPr>
        <w:t xml:space="preserve"> смогут принять уча</w:t>
      </w:r>
      <w:r w:rsidR="00F73B46" w:rsidRPr="00D059D3">
        <w:rPr>
          <w:rFonts w:eastAsia="Times New Roman" w:cs="Arial"/>
          <w:lang w:eastAsia="ru-RU"/>
        </w:rPr>
        <w:t>стие все желающие</w:t>
      </w:r>
      <w:r w:rsidR="00E665FF">
        <w:rPr>
          <w:rFonts w:eastAsia="Times New Roman" w:cs="Arial"/>
          <w:lang w:eastAsia="ru-RU"/>
        </w:rPr>
        <w:t>.</w:t>
      </w:r>
      <w:r w:rsidR="008C234B" w:rsidRPr="00D059D3">
        <w:rPr>
          <w:rFonts w:eastAsia="Times New Roman" w:cs="Arial"/>
          <w:lang w:eastAsia="ru-RU"/>
        </w:rPr>
        <w:t xml:space="preserve"> </w:t>
      </w:r>
      <w:r w:rsidR="008C234B" w:rsidRPr="00DB7514">
        <w:rPr>
          <w:rFonts w:eastAsia="Times New Roman" w:cs="Arial"/>
          <w:lang w:eastAsia="ru-RU"/>
        </w:rPr>
        <w:t xml:space="preserve">Организаторы проекта - </w:t>
      </w:r>
      <w:r w:rsidR="0068553E" w:rsidRPr="00DB7514">
        <w:rPr>
          <w:rFonts w:eastAsia="Times New Roman" w:cs="Arial"/>
          <w:lang w:eastAsia="ru-RU"/>
        </w:rPr>
        <w:t>Московский физик</w:t>
      </w:r>
      <w:r w:rsidR="002635B5" w:rsidRPr="00DB7514">
        <w:rPr>
          <w:rFonts w:eastAsia="Times New Roman" w:cs="Arial"/>
          <w:lang w:eastAsia="ru-RU"/>
        </w:rPr>
        <w:t xml:space="preserve">о-технический институт (МФТИ), </w:t>
      </w:r>
      <w:r w:rsidRPr="00DB7514">
        <w:rPr>
          <w:rFonts w:eastAsia="Times New Roman" w:cs="Arial"/>
          <w:lang w:eastAsia="ru-RU"/>
        </w:rPr>
        <w:t xml:space="preserve">Заочная физико-техническая школа (ЗФТШ) </w:t>
      </w:r>
      <w:r w:rsidR="002635B5" w:rsidRPr="00DB7514">
        <w:rPr>
          <w:rFonts w:eastAsia="Times New Roman" w:cs="Arial"/>
          <w:lang w:eastAsia="ru-RU"/>
        </w:rPr>
        <w:t xml:space="preserve">и </w:t>
      </w:r>
      <w:proofErr w:type="spellStart"/>
      <w:r w:rsidR="00DB7514" w:rsidRPr="00DB7514">
        <w:rPr>
          <w:rFonts w:cs="Arial"/>
          <w:shd w:val="clear" w:color="auto" w:fill="FFFFFF"/>
        </w:rPr>
        <w:t>RDI.Creative</w:t>
      </w:r>
      <w:proofErr w:type="spellEnd"/>
      <w:r w:rsidR="00DB7514" w:rsidRPr="00DB7514">
        <w:rPr>
          <w:rFonts w:ascii="Arial" w:hAnsi="Arial" w:cs="Arial"/>
          <w:shd w:val="clear" w:color="auto" w:fill="FFFFFF"/>
        </w:rPr>
        <w:t xml:space="preserve"> </w:t>
      </w:r>
      <w:r w:rsidRPr="00DB7514">
        <w:rPr>
          <w:rFonts w:eastAsia="Times New Roman" w:cs="Arial"/>
          <w:lang w:eastAsia="ru-RU"/>
        </w:rPr>
        <w:t xml:space="preserve">при поддержке интернет-портала </w:t>
      </w:r>
      <w:r w:rsidR="001B1595" w:rsidRPr="00DB7514">
        <w:rPr>
          <w:rFonts w:eastAsia="Times New Roman" w:cs="Arial"/>
          <w:lang w:eastAsia="ru-RU"/>
        </w:rPr>
        <w:t>«</w:t>
      </w:r>
      <w:r w:rsidRPr="00DB7514">
        <w:rPr>
          <w:rFonts w:eastAsia="Times New Roman" w:cs="Arial"/>
          <w:lang w:eastAsia="ru-RU"/>
        </w:rPr>
        <w:t>Яндекс</w:t>
      </w:r>
      <w:r w:rsidR="001B1595" w:rsidRPr="00DB7514">
        <w:rPr>
          <w:rFonts w:eastAsia="Times New Roman" w:cs="Arial"/>
          <w:lang w:eastAsia="ru-RU"/>
        </w:rPr>
        <w:t>»</w:t>
      </w:r>
      <w:r w:rsidRPr="00DB7514">
        <w:rPr>
          <w:rFonts w:eastAsia="Times New Roman" w:cs="Arial"/>
          <w:lang w:eastAsia="ru-RU"/>
        </w:rPr>
        <w:t>.</w:t>
      </w:r>
      <w:r w:rsidR="004F56EF">
        <w:rPr>
          <w:rFonts w:eastAsia="Times New Roman" w:cs="Arial"/>
          <w:lang w:eastAsia="ru-RU"/>
        </w:rPr>
        <w:t xml:space="preserve"> На сайте Контрольной </w:t>
      </w:r>
      <w:hyperlink r:id="rId7" w:tgtFrame="_blank" w:history="1">
        <w:r w:rsidR="004F56EF" w:rsidRPr="004919B2">
          <w:rPr>
            <w:rStyle w:val="a7"/>
            <w:rFonts w:eastAsia="Times New Roman" w:cs="Arial"/>
            <w:lang w:eastAsia="ru-RU"/>
          </w:rPr>
          <w:t>http://kontrolnaya.mipt.ru/</w:t>
        </w:r>
      </w:hyperlink>
      <w:r w:rsidR="004F56EF">
        <w:rPr>
          <w:rStyle w:val="a7"/>
          <w:rFonts w:eastAsia="Times New Roman" w:cs="Arial"/>
          <w:u w:val="none"/>
          <w:lang w:eastAsia="ru-RU"/>
        </w:rPr>
        <w:t xml:space="preserve"> </w:t>
      </w:r>
      <w:r w:rsidR="004F56EF" w:rsidRPr="004F56EF">
        <w:rPr>
          <w:rStyle w:val="a7"/>
          <w:rFonts w:eastAsia="Times New Roman" w:cs="Arial"/>
          <w:color w:val="auto"/>
          <w:u w:val="none"/>
          <w:lang w:eastAsia="ru-RU"/>
        </w:rPr>
        <w:t>начата реги</w:t>
      </w:r>
      <w:r w:rsidR="00EF49F2">
        <w:rPr>
          <w:rStyle w:val="a7"/>
          <w:rFonts w:eastAsia="Times New Roman" w:cs="Arial"/>
          <w:color w:val="auto"/>
          <w:u w:val="none"/>
          <w:lang w:eastAsia="ru-RU"/>
        </w:rPr>
        <w:t>ст</w:t>
      </w:r>
      <w:r w:rsidR="004F56EF" w:rsidRPr="004F56EF">
        <w:rPr>
          <w:rStyle w:val="a7"/>
          <w:rFonts w:eastAsia="Times New Roman" w:cs="Arial"/>
          <w:color w:val="auto"/>
          <w:u w:val="none"/>
          <w:lang w:eastAsia="ru-RU"/>
        </w:rPr>
        <w:t>рация участников.</w:t>
      </w:r>
    </w:p>
    <w:p w:rsidR="008C234B" w:rsidRPr="00D059D3" w:rsidRDefault="008C234B" w:rsidP="00B41799">
      <w:pPr>
        <w:spacing w:after="0" w:line="276" w:lineRule="auto"/>
        <w:jc w:val="both"/>
        <w:rPr>
          <w:rFonts w:eastAsia="Times New Roman" w:cs="Arial"/>
          <w:lang w:eastAsia="ru-RU"/>
        </w:rPr>
      </w:pPr>
    </w:p>
    <w:p w:rsidR="000E3739" w:rsidRPr="000E3739" w:rsidRDefault="00E72CCE" w:rsidP="000E373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DB7514">
        <w:rPr>
          <w:rFonts w:eastAsia="Times New Roman" w:cs="Arial"/>
          <w:b/>
          <w:lang w:eastAsia="ru-RU"/>
        </w:rPr>
        <w:t xml:space="preserve">Контрольная </w:t>
      </w:r>
      <w:r w:rsidRPr="00D059D3">
        <w:rPr>
          <w:rFonts w:eastAsia="Times New Roman" w:cs="Arial"/>
          <w:b/>
          <w:bCs/>
          <w:lang w:eastAsia="ru-RU"/>
        </w:rPr>
        <w:t>«Выходи решать!»</w:t>
      </w:r>
      <w:r>
        <w:rPr>
          <w:rFonts w:eastAsia="Times New Roman" w:cs="Arial"/>
          <w:lang w:eastAsia="ru-RU"/>
        </w:rPr>
        <w:t xml:space="preserve"> - </w:t>
      </w:r>
      <w:r w:rsidR="006B5E5C">
        <w:rPr>
          <w:rFonts w:eastAsia="Times New Roman" w:cs="Arial"/>
          <w:lang w:eastAsia="ru-RU"/>
        </w:rPr>
        <w:t>это грандиозный</w:t>
      </w:r>
      <w:r w:rsidR="006B5E5C">
        <w:rPr>
          <w:rFonts w:cs="Calibri"/>
        </w:rPr>
        <w:t xml:space="preserve"> </w:t>
      </w:r>
      <w:r w:rsidR="006B5E5C" w:rsidRPr="000E3739">
        <w:rPr>
          <w:rFonts w:cs="Calibri"/>
        </w:rPr>
        <w:t>просветительский проект, созданный</w:t>
      </w:r>
      <w:r w:rsidR="006B5E5C">
        <w:rPr>
          <w:rFonts w:cs="Calibri"/>
        </w:rPr>
        <w:t xml:space="preserve"> в 2017 </w:t>
      </w:r>
      <w:r w:rsidR="006B5E5C" w:rsidRPr="000E3739">
        <w:rPr>
          <w:rFonts w:cs="Calibri"/>
        </w:rPr>
        <w:t>году</w:t>
      </w:r>
      <w:r w:rsidR="006B5E5C">
        <w:rPr>
          <w:rFonts w:cs="Calibri"/>
        </w:rPr>
        <w:t xml:space="preserve">. Уже третий год подряд мероприятие проводится не только в нашей стране, но и за ее пределами. </w:t>
      </w:r>
      <w:r w:rsidR="0085243F" w:rsidRPr="000E3739">
        <w:rPr>
          <w:rFonts w:ascii="Calibri" w:hAnsi="Calibri" w:cs="Calibri"/>
        </w:rPr>
        <w:t>География проекта впечатляет</w:t>
      </w:r>
      <w:r w:rsidR="0019039C" w:rsidRPr="000E3739">
        <w:rPr>
          <w:rFonts w:ascii="Calibri" w:hAnsi="Calibri" w:cs="Calibri"/>
        </w:rPr>
        <w:t xml:space="preserve">: </w:t>
      </w:r>
      <w:r w:rsidR="00814E7F">
        <w:rPr>
          <w:rFonts w:ascii="Calibri" w:hAnsi="Calibri" w:cs="Calibri"/>
        </w:rPr>
        <w:t>помимо России и стран СНГ</w:t>
      </w:r>
      <w:r w:rsidR="009F0CC1" w:rsidRPr="009F0CC1">
        <w:rPr>
          <w:rFonts w:ascii="Calibri" w:hAnsi="Calibri" w:cs="Calibri"/>
        </w:rPr>
        <w:t xml:space="preserve"> </w:t>
      </w:r>
      <w:r w:rsidR="00814E7F">
        <w:rPr>
          <w:rFonts w:ascii="Calibri" w:hAnsi="Calibri" w:cs="Calibri"/>
        </w:rPr>
        <w:t>к акции присоединились Австри</w:t>
      </w:r>
      <w:r w:rsidR="00E57001">
        <w:rPr>
          <w:rFonts w:ascii="Calibri" w:hAnsi="Calibri" w:cs="Calibri"/>
        </w:rPr>
        <w:t>я</w:t>
      </w:r>
      <w:r w:rsidR="00814E7F">
        <w:rPr>
          <w:rFonts w:ascii="Calibri" w:hAnsi="Calibri" w:cs="Calibri"/>
        </w:rPr>
        <w:t xml:space="preserve">, </w:t>
      </w:r>
      <w:r w:rsidR="00E57001">
        <w:rPr>
          <w:rFonts w:ascii="Calibri" w:hAnsi="Calibri" w:cs="Calibri"/>
        </w:rPr>
        <w:t>Германия</w:t>
      </w:r>
      <w:r w:rsidR="00B975C8" w:rsidRPr="000E3739">
        <w:rPr>
          <w:rFonts w:ascii="Calibri" w:hAnsi="Calibri" w:cs="Calibri"/>
        </w:rPr>
        <w:t xml:space="preserve">, </w:t>
      </w:r>
      <w:r w:rsidR="00E57001">
        <w:rPr>
          <w:rFonts w:ascii="Calibri" w:hAnsi="Calibri" w:cs="Calibri"/>
        </w:rPr>
        <w:t>Франция</w:t>
      </w:r>
      <w:r w:rsidR="00814E7F">
        <w:rPr>
          <w:rFonts w:ascii="Calibri" w:hAnsi="Calibri" w:cs="Calibri"/>
        </w:rPr>
        <w:t xml:space="preserve">, </w:t>
      </w:r>
      <w:r w:rsidR="00E57001">
        <w:rPr>
          <w:rFonts w:ascii="Calibri" w:hAnsi="Calibri" w:cs="Calibri"/>
        </w:rPr>
        <w:t>Швейцария</w:t>
      </w:r>
      <w:r w:rsidR="00772029">
        <w:rPr>
          <w:rFonts w:ascii="Calibri" w:hAnsi="Calibri" w:cs="Calibri"/>
        </w:rPr>
        <w:t xml:space="preserve">, </w:t>
      </w:r>
      <w:r w:rsidR="00E57001">
        <w:rPr>
          <w:rFonts w:ascii="Calibri" w:hAnsi="Calibri" w:cs="Calibri"/>
        </w:rPr>
        <w:t>Япония</w:t>
      </w:r>
      <w:r w:rsidR="00396F9F">
        <w:rPr>
          <w:rFonts w:ascii="Calibri" w:hAnsi="Calibri" w:cs="Calibri"/>
        </w:rPr>
        <w:t xml:space="preserve">, </w:t>
      </w:r>
      <w:r w:rsidR="00E57001">
        <w:rPr>
          <w:rFonts w:ascii="Calibri" w:hAnsi="Calibri" w:cs="Calibri"/>
        </w:rPr>
        <w:t>Китай</w:t>
      </w:r>
      <w:r w:rsidR="00E57001" w:rsidRPr="000E3739">
        <w:rPr>
          <w:rFonts w:ascii="Calibri" w:hAnsi="Calibri" w:cs="Calibri"/>
        </w:rPr>
        <w:t xml:space="preserve"> </w:t>
      </w:r>
      <w:r w:rsidR="000E3739">
        <w:rPr>
          <w:rFonts w:ascii="Calibri" w:hAnsi="Calibri" w:cs="Calibri"/>
        </w:rPr>
        <w:t>и т</w:t>
      </w:r>
      <w:r w:rsidR="00EF35AF">
        <w:rPr>
          <w:rFonts w:ascii="Calibri" w:hAnsi="Calibri" w:cs="Calibri"/>
        </w:rPr>
        <w:t>.</w:t>
      </w:r>
      <w:r w:rsidR="000E3739">
        <w:rPr>
          <w:rFonts w:ascii="Calibri" w:hAnsi="Calibri" w:cs="Calibri"/>
        </w:rPr>
        <w:t>д.</w:t>
      </w:r>
      <w:r w:rsidR="00871236" w:rsidRPr="000E3739">
        <w:rPr>
          <w:rFonts w:ascii="Calibri" w:hAnsi="Calibri" w:cs="Calibri"/>
        </w:rPr>
        <w:t xml:space="preserve"> – </w:t>
      </w:r>
      <w:r w:rsidR="007E5476" w:rsidRPr="000E3739">
        <w:rPr>
          <w:rFonts w:ascii="Calibri" w:hAnsi="Calibri" w:cs="Calibri"/>
        </w:rPr>
        <w:t xml:space="preserve">всего </w:t>
      </w:r>
      <w:r w:rsidR="00871236" w:rsidRPr="000E3739">
        <w:rPr>
          <w:rFonts w:ascii="Calibri" w:hAnsi="Calibri" w:cs="Calibri"/>
        </w:rPr>
        <w:t xml:space="preserve">более </w:t>
      </w:r>
      <w:r w:rsidR="00586A01">
        <w:rPr>
          <w:rFonts w:ascii="Calibri" w:hAnsi="Calibri" w:cs="Calibri"/>
        </w:rPr>
        <w:t>40 </w:t>
      </w:r>
      <w:r w:rsidR="007E5476" w:rsidRPr="000E3739">
        <w:rPr>
          <w:rFonts w:ascii="Calibri" w:hAnsi="Calibri" w:cs="Calibri"/>
        </w:rPr>
        <w:t>государств</w:t>
      </w:r>
      <w:r w:rsidR="006C4A47" w:rsidRPr="000E3739">
        <w:rPr>
          <w:rFonts w:ascii="Calibri" w:hAnsi="Calibri" w:cs="Calibri"/>
        </w:rPr>
        <w:t>.</w:t>
      </w:r>
      <w:r w:rsidR="00492FAF" w:rsidRPr="000E3739">
        <w:rPr>
          <w:rFonts w:ascii="Calibri" w:hAnsi="Calibri" w:cs="Calibri"/>
        </w:rPr>
        <w:t xml:space="preserve"> Не менее </w:t>
      </w:r>
      <w:r w:rsidR="00586A01">
        <w:rPr>
          <w:rFonts w:ascii="Calibri" w:hAnsi="Calibri" w:cs="Calibri"/>
        </w:rPr>
        <w:t xml:space="preserve">внушительный </w:t>
      </w:r>
      <w:r w:rsidR="000E3739" w:rsidRPr="000E3739">
        <w:rPr>
          <w:rFonts w:ascii="Calibri" w:hAnsi="Calibri" w:cs="Calibri"/>
        </w:rPr>
        <w:t xml:space="preserve">список </w:t>
      </w:r>
      <w:r w:rsidR="00586A01">
        <w:rPr>
          <w:rFonts w:ascii="Calibri" w:hAnsi="Calibri" w:cs="Calibri"/>
        </w:rPr>
        <w:t xml:space="preserve">и </w:t>
      </w:r>
      <w:r w:rsidR="000E3739" w:rsidRPr="000E3739">
        <w:rPr>
          <w:rFonts w:ascii="Calibri" w:hAnsi="Calibri" w:cs="Calibri"/>
        </w:rPr>
        <w:t xml:space="preserve">самих участников. </w:t>
      </w:r>
      <w:r w:rsidR="002C004D">
        <w:rPr>
          <w:rFonts w:ascii="Calibri" w:hAnsi="Calibri" w:cs="Calibri"/>
        </w:rPr>
        <w:t>Это н</w:t>
      </w:r>
      <w:r w:rsidR="000E3739" w:rsidRPr="000E3739">
        <w:rPr>
          <w:rFonts w:ascii="Calibri" w:hAnsi="Calibri" w:cs="Calibri"/>
        </w:rPr>
        <w:t xml:space="preserve">е только школьники, </w:t>
      </w:r>
      <w:r w:rsidR="00AD183B">
        <w:rPr>
          <w:rFonts w:ascii="Calibri" w:hAnsi="Calibri" w:cs="Calibri"/>
        </w:rPr>
        <w:t>но</w:t>
      </w:r>
      <w:r w:rsidR="000E3739" w:rsidRPr="000E3739">
        <w:rPr>
          <w:rFonts w:ascii="Calibri" w:hAnsi="Calibri" w:cs="Calibri"/>
        </w:rPr>
        <w:t xml:space="preserve"> также их родители</w:t>
      </w:r>
      <w:r w:rsidR="0068553E">
        <w:rPr>
          <w:rFonts w:ascii="Calibri" w:hAnsi="Calibri" w:cs="Calibri"/>
        </w:rPr>
        <w:t xml:space="preserve">, </w:t>
      </w:r>
      <w:r w:rsidR="000E3739" w:rsidRPr="000E3739">
        <w:rPr>
          <w:rFonts w:ascii="Calibri" w:hAnsi="Calibri" w:cs="Calibri"/>
        </w:rPr>
        <w:t xml:space="preserve">учителя, студенты и преподаватели </w:t>
      </w:r>
      <w:r w:rsidR="0068553E" w:rsidRPr="000E3739">
        <w:rPr>
          <w:rFonts w:ascii="Calibri" w:hAnsi="Calibri" w:cs="Calibri"/>
        </w:rPr>
        <w:t>ВУЗ</w:t>
      </w:r>
      <w:r w:rsidR="000E3739" w:rsidRPr="000E3739">
        <w:rPr>
          <w:rFonts w:ascii="Calibri" w:hAnsi="Calibri" w:cs="Calibri"/>
        </w:rPr>
        <w:t>ов, медиа-персоны</w:t>
      </w:r>
      <w:r w:rsidR="0068553E">
        <w:rPr>
          <w:rFonts w:ascii="Calibri" w:hAnsi="Calibri" w:cs="Calibri"/>
        </w:rPr>
        <w:t xml:space="preserve"> (в том числе выпускники МФТИ)</w:t>
      </w:r>
      <w:r w:rsidR="000E3739" w:rsidRPr="000E3739">
        <w:rPr>
          <w:rFonts w:ascii="Calibri" w:hAnsi="Calibri" w:cs="Calibri"/>
        </w:rPr>
        <w:t>, сотрудники предприятий</w:t>
      </w:r>
      <w:r w:rsidR="007F1481">
        <w:rPr>
          <w:rFonts w:ascii="Calibri" w:hAnsi="Calibri" w:cs="Calibri"/>
        </w:rPr>
        <w:t xml:space="preserve"> самых разных сфер</w:t>
      </w:r>
      <w:r w:rsidR="000E3739" w:rsidRPr="000E3739">
        <w:rPr>
          <w:rFonts w:ascii="Calibri" w:hAnsi="Calibri" w:cs="Calibri"/>
        </w:rPr>
        <w:t xml:space="preserve">, </w:t>
      </w:r>
      <w:r w:rsidR="00F21FAD">
        <w:rPr>
          <w:rFonts w:ascii="Calibri" w:hAnsi="Calibri" w:cs="Calibri"/>
        </w:rPr>
        <w:t xml:space="preserve">бизнесмены, </w:t>
      </w:r>
      <w:r w:rsidR="000E3739" w:rsidRPr="000E3739">
        <w:rPr>
          <w:rFonts w:ascii="Calibri" w:hAnsi="Calibri" w:cs="Calibri"/>
        </w:rPr>
        <w:t xml:space="preserve">госслужащие и </w:t>
      </w:r>
      <w:r w:rsidR="00F21FAD">
        <w:rPr>
          <w:rFonts w:ascii="Calibri" w:hAnsi="Calibri" w:cs="Calibri"/>
        </w:rPr>
        <w:t>даже пред</w:t>
      </w:r>
      <w:r w:rsidR="00AD183B">
        <w:rPr>
          <w:rFonts w:ascii="Calibri" w:hAnsi="Calibri" w:cs="Calibri"/>
        </w:rPr>
        <w:t>с</w:t>
      </w:r>
      <w:r w:rsidR="004B2A45">
        <w:rPr>
          <w:rFonts w:ascii="Calibri" w:hAnsi="Calibri" w:cs="Calibri"/>
        </w:rPr>
        <w:t xml:space="preserve">тавители творческих профессий </w:t>
      </w:r>
      <w:r w:rsidR="004B2A45" w:rsidRPr="000E3739">
        <w:rPr>
          <w:rFonts w:ascii="Calibri" w:hAnsi="Calibri" w:cs="Calibri"/>
        </w:rPr>
        <w:t xml:space="preserve">– </w:t>
      </w:r>
      <w:r w:rsidR="00063B7C">
        <w:rPr>
          <w:rFonts w:ascii="Calibri" w:hAnsi="Calibri" w:cs="Calibri"/>
        </w:rPr>
        <w:t xml:space="preserve">актеры, </w:t>
      </w:r>
      <w:r w:rsidR="00F21FAD">
        <w:rPr>
          <w:rFonts w:ascii="Calibri" w:hAnsi="Calibri" w:cs="Calibri"/>
        </w:rPr>
        <w:t>художники</w:t>
      </w:r>
      <w:r w:rsidR="00AD183B" w:rsidRPr="00AD183B">
        <w:rPr>
          <w:rFonts w:ascii="Calibri" w:hAnsi="Calibri" w:cs="Calibri"/>
        </w:rPr>
        <w:t xml:space="preserve"> </w:t>
      </w:r>
      <w:r w:rsidR="00AD183B">
        <w:rPr>
          <w:rFonts w:ascii="Calibri" w:hAnsi="Calibri" w:cs="Calibri"/>
        </w:rPr>
        <w:t>и</w:t>
      </w:r>
      <w:r w:rsidR="00AD183B" w:rsidRPr="00AD183B">
        <w:rPr>
          <w:rFonts w:ascii="Calibri" w:hAnsi="Calibri" w:cs="Calibri"/>
        </w:rPr>
        <w:t xml:space="preserve"> </w:t>
      </w:r>
      <w:r w:rsidR="00AD183B">
        <w:rPr>
          <w:rFonts w:ascii="Calibri" w:hAnsi="Calibri" w:cs="Calibri"/>
        </w:rPr>
        <w:t>музыканты</w:t>
      </w:r>
      <w:r w:rsidR="00F21FAD">
        <w:rPr>
          <w:rFonts w:ascii="Calibri" w:hAnsi="Calibri" w:cs="Calibri"/>
        </w:rPr>
        <w:t xml:space="preserve">. </w:t>
      </w:r>
      <w:r w:rsidR="006B5E5C">
        <w:rPr>
          <w:rFonts w:ascii="Calibri" w:hAnsi="Calibri" w:cs="Calibri"/>
        </w:rPr>
        <w:t>В</w:t>
      </w:r>
      <w:r w:rsidR="006B5E5C" w:rsidRPr="000E3739">
        <w:rPr>
          <w:rFonts w:ascii="Calibri" w:hAnsi="Calibri" w:cs="Calibri"/>
        </w:rPr>
        <w:t xml:space="preserve"> 2017 году </w:t>
      </w:r>
      <w:r w:rsidR="006B5E5C">
        <w:rPr>
          <w:rFonts w:ascii="Calibri" w:hAnsi="Calibri" w:cs="Calibri"/>
        </w:rPr>
        <w:t xml:space="preserve">Контрольную написали 35 000 человек, в 2018 году </w:t>
      </w:r>
      <w:r w:rsidR="006B5E5C" w:rsidRPr="000E3739">
        <w:rPr>
          <w:rFonts w:ascii="Calibri" w:hAnsi="Calibri" w:cs="Calibri"/>
        </w:rPr>
        <w:t xml:space="preserve">– уже 57 000 человек, в 2019 </w:t>
      </w:r>
      <w:r w:rsidR="006B5E5C">
        <w:rPr>
          <w:rFonts w:ascii="Calibri" w:hAnsi="Calibri" w:cs="Calibri"/>
        </w:rPr>
        <w:t xml:space="preserve">году </w:t>
      </w:r>
      <w:r w:rsidR="006B5E5C" w:rsidRPr="000E3739">
        <w:rPr>
          <w:rFonts w:ascii="Calibri" w:hAnsi="Calibri" w:cs="Calibri"/>
        </w:rPr>
        <w:t xml:space="preserve">организаторы ожидают </w:t>
      </w:r>
      <w:r w:rsidR="006B5E5C">
        <w:rPr>
          <w:rFonts w:ascii="Calibri" w:hAnsi="Calibri" w:cs="Calibri"/>
        </w:rPr>
        <w:t xml:space="preserve">рекордные цифры – более </w:t>
      </w:r>
      <w:r w:rsidR="006B5E5C" w:rsidRPr="000E3739">
        <w:rPr>
          <w:rFonts w:ascii="Calibri" w:hAnsi="Calibri" w:cs="Calibri"/>
        </w:rPr>
        <w:t>100 000 человек.</w:t>
      </w:r>
    </w:p>
    <w:p w:rsidR="0085243F" w:rsidRPr="0085243F" w:rsidRDefault="0085243F" w:rsidP="000E373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:rsidR="00CB032D" w:rsidRDefault="00B0302C" w:rsidP="00AF4D59">
      <w:pPr>
        <w:spacing w:after="0" w:line="276" w:lineRule="auto"/>
        <w:jc w:val="both"/>
        <w:rPr>
          <w:rFonts w:eastAsia="Times New Roman" w:cs="Arial"/>
          <w:lang w:eastAsia="ru-RU"/>
        </w:rPr>
      </w:pPr>
      <w:r w:rsidRPr="00B0302C">
        <w:rPr>
          <w:rFonts w:cs="Calibri"/>
          <w:b/>
        </w:rPr>
        <w:t>Правила игры:</w:t>
      </w:r>
      <w:r>
        <w:rPr>
          <w:rFonts w:cs="Calibri"/>
        </w:rPr>
        <w:t xml:space="preserve"> </w:t>
      </w:r>
      <w:r w:rsidR="00492FAF">
        <w:rPr>
          <w:rFonts w:cs="Calibri"/>
        </w:rPr>
        <w:t xml:space="preserve">По правилам Контрольной, </w:t>
      </w:r>
      <w:r w:rsidR="00AF4D59">
        <w:rPr>
          <w:rFonts w:cs="Calibri"/>
        </w:rPr>
        <w:t xml:space="preserve">всем желающим </w:t>
      </w:r>
      <w:r w:rsidR="006B0A1A">
        <w:rPr>
          <w:rFonts w:cs="Calibri"/>
        </w:rPr>
        <w:t xml:space="preserve">будет дана возможность </w:t>
      </w:r>
      <w:r w:rsidR="0058157E" w:rsidRPr="004919B2">
        <w:rPr>
          <w:rFonts w:ascii="Calibri" w:hAnsi="Calibri" w:cs="Calibri"/>
        </w:rPr>
        <w:t xml:space="preserve">проверить </w:t>
      </w:r>
      <w:r w:rsidR="0048675C">
        <w:rPr>
          <w:rFonts w:ascii="Calibri" w:hAnsi="Calibri" w:cs="Calibri"/>
        </w:rPr>
        <w:t xml:space="preserve">свои </w:t>
      </w:r>
      <w:r w:rsidR="0058157E" w:rsidRPr="004919B2">
        <w:rPr>
          <w:rFonts w:ascii="Calibri" w:hAnsi="Calibri" w:cs="Calibri"/>
        </w:rPr>
        <w:t>знания в области</w:t>
      </w:r>
      <w:r w:rsidR="005123C1" w:rsidRPr="004919B2">
        <w:rPr>
          <w:rFonts w:ascii="Calibri" w:hAnsi="Calibri" w:cs="Calibri"/>
        </w:rPr>
        <w:t xml:space="preserve"> </w:t>
      </w:r>
      <w:r w:rsidR="0058157E" w:rsidRPr="004919B2">
        <w:rPr>
          <w:rFonts w:ascii="Calibri" w:hAnsi="Calibri" w:cs="Calibri"/>
        </w:rPr>
        <w:t>математики, физики и информатики</w:t>
      </w:r>
      <w:r w:rsidR="002E16BC" w:rsidRPr="004919B2">
        <w:rPr>
          <w:rFonts w:ascii="Calibri" w:hAnsi="Calibri" w:cs="Calibri"/>
        </w:rPr>
        <w:t xml:space="preserve"> и </w:t>
      </w:r>
      <w:r w:rsidR="0048675C">
        <w:rPr>
          <w:rFonts w:eastAsia="Times New Roman" w:cs="Arial"/>
          <w:lang w:eastAsia="ru-RU"/>
        </w:rPr>
        <w:t xml:space="preserve">решить по </w:t>
      </w:r>
      <w:r w:rsidR="006B0A1A">
        <w:rPr>
          <w:rFonts w:eastAsia="Times New Roman" w:cs="Arial"/>
          <w:lang w:eastAsia="ru-RU"/>
        </w:rPr>
        <w:t>5 </w:t>
      </w:r>
      <w:r w:rsidR="004353BA">
        <w:rPr>
          <w:rFonts w:eastAsia="Times New Roman" w:cs="Arial"/>
          <w:lang w:eastAsia="ru-RU"/>
        </w:rPr>
        <w:t xml:space="preserve">занимательных </w:t>
      </w:r>
      <w:r w:rsidR="002E6344">
        <w:rPr>
          <w:rFonts w:eastAsia="Times New Roman" w:cs="Arial"/>
          <w:lang w:eastAsia="ru-RU"/>
        </w:rPr>
        <w:t>задач в</w:t>
      </w:r>
      <w:r w:rsidR="00492FAF">
        <w:rPr>
          <w:rFonts w:eastAsia="Times New Roman" w:cs="Arial"/>
          <w:lang w:eastAsia="ru-RU"/>
        </w:rPr>
        <w:t xml:space="preserve"> </w:t>
      </w:r>
      <w:r w:rsidR="0048675C">
        <w:rPr>
          <w:rFonts w:eastAsia="Times New Roman" w:cs="Arial"/>
          <w:lang w:eastAsia="ru-RU"/>
        </w:rPr>
        <w:t xml:space="preserve">каждой </w:t>
      </w:r>
      <w:r w:rsidR="005123C1" w:rsidRPr="004919B2">
        <w:rPr>
          <w:rFonts w:eastAsia="Times New Roman" w:cs="Arial"/>
          <w:lang w:eastAsia="ru-RU"/>
        </w:rPr>
        <w:t>дисцип</w:t>
      </w:r>
      <w:r w:rsidR="0048675C">
        <w:rPr>
          <w:rFonts w:eastAsia="Times New Roman" w:cs="Arial"/>
          <w:lang w:eastAsia="ru-RU"/>
        </w:rPr>
        <w:t>лине</w:t>
      </w:r>
      <w:r w:rsidR="005123C1" w:rsidRPr="004919B2">
        <w:rPr>
          <w:rFonts w:eastAsia="Times New Roman" w:cs="Arial"/>
          <w:lang w:eastAsia="ru-RU"/>
        </w:rPr>
        <w:t>.</w:t>
      </w:r>
      <w:r w:rsidR="005D6D84" w:rsidRPr="004919B2">
        <w:rPr>
          <w:rFonts w:eastAsia="Times New Roman" w:cs="Arial"/>
          <w:lang w:eastAsia="ru-RU"/>
        </w:rPr>
        <w:t xml:space="preserve"> При этом </w:t>
      </w:r>
      <w:r w:rsidR="009150C2">
        <w:rPr>
          <w:rFonts w:eastAsia="Times New Roman" w:cs="Arial"/>
          <w:lang w:eastAsia="ru-RU"/>
        </w:rPr>
        <w:t>предоставлена</w:t>
      </w:r>
      <w:r w:rsidR="002E6344">
        <w:rPr>
          <w:rFonts w:eastAsia="Times New Roman" w:cs="Arial"/>
          <w:lang w:eastAsia="ru-RU"/>
        </w:rPr>
        <w:t xml:space="preserve"> полная свобода действий</w:t>
      </w:r>
      <w:r w:rsidR="00271925" w:rsidRPr="004919B2">
        <w:rPr>
          <w:rFonts w:eastAsia="Times New Roman" w:cs="Arial"/>
          <w:lang w:eastAsia="ru-RU"/>
        </w:rPr>
        <w:t xml:space="preserve"> </w:t>
      </w:r>
      <w:r w:rsidR="002E6344">
        <w:rPr>
          <w:rFonts w:eastAsia="Times New Roman" w:cs="Arial"/>
          <w:lang w:eastAsia="ru-RU"/>
        </w:rPr>
        <w:t>–</w:t>
      </w:r>
      <w:r w:rsidR="00271925" w:rsidRPr="004919B2">
        <w:rPr>
          <w:rFonts w:eastAsia="Times New Roman" w:cs="Arial"/>
          <w:lang w:eastAsia="ru-RU"/>
        </w:rPr>
        <w:t xml:space="preserve"> </w:t>
      </w:r>
      <w:r w:rsidR="002E6344">
        <w:rPr>
          <w:rFonts w:eastAsia="Times New Roman" w:cs="Arial"/>
          <w:lang w:eastAsia="ru-RU"/>
        </w:rPr>
        <w:t xml:space="preserve">можно </w:t>
      </w:r>
      <w:r w:rsidR="0048675C">
        <w:rPr>
          <w:rFonts w:eastAsia="Times New Roman" w:cs="Arial"/>
          <w:lang w:eastAsia="ru-RU"/>
        </w:rPr>
        <w:t>выбрать</w:t>
      </w:r>
      <w:r w:rsidR="005D6D84" w:rsidRPr="004919B2">
        <w:rPr>
          <w:rFonts w:eastAsia="Times New Roman" w:cs="Arial"/>
          <w:lang w:eastAsia="ru-RU"/>
        </w:rPr>
        <w:t xml:space="preserve"> задачи по одному, двум или всем предметам.</w:t>
      </w:r>
      <w:r w:rsidR="00AF4D59">
        <w:rPr>
          <w:rFonts w:eastAsia="Times New Roman" w:cs="Arial"/>
          <w:lang w:eastAsia="ru-RU"/>
        </w:rPr>
        <w:t xml:space="preserve"> </w:t>
      </w:r>
      <w:r w:rsidR="00585F42">
        <w:rPr>
          <w:rFonts w:eastAsia="Times New Roman" w:cs="Arial"/>
          <w:lang w:eastAsia="ru-RU"/>
        </w:rPr>
        <w:t xml:space="preserve">Уровень сложности заданий </w:t>
      </w:r>
      <w:r w:rsidR="00585F42" w:rsidRPr="005D6A58">
        <w:rPr>
          <w:rFonts w:eastAsia="Times New Roman" w:cs="Arial"/>
          <w:lang w:eastAsia="ru-RU"/>
        </w:rPr>
        <w:t>– 8-9 класс общеобразовательной школы.</w:t>
      </w:r>
      <w:r w:rsidR="00585F42">
        <w:rPr>
          <w:rFonts w:eastAsia="Times New Roman" w:cs="Arial"/>
          <w:lang w:eastAsia="ru-RU"/>
        </w:rPr>
        <w:t xml:space="preserve"> </w:t>
      </w:r>
    </w:p>
    <w:p w:rsidR="005123C1" w:rsidRPr="00AF4D59" w:rsidRDefault="00CB032D" w:rsidP="00AF4D59">
      <w:pPr>
        <w:spacing w:after="0" w:line="276" w:lineRule="auto"/>
        <w:jc w:val="both"/>
        <w:rPr>
          <w:rFonts w:eastAsia="Times New Roman" w:cs="Arial"/>
          <w:lang w:eastAsia="ru-RU"/>
        </w:rPr>
      </w:pPr>
      <w:r w:rsidRPr="004919B2">
        <w:rPr>
          <w:rFonts w:cs="Calibri"/>
        </w:rPr>
        <w:t>Мероприятие про</w:t>
      </w:r>
      <w:r>
        <w:rPr>
          <w:rFonts w:cs="Calibri"/>
        </w:rPr>
        <w:t xml:space="preserve">йдет в удобном и, пожалуй, самом востребованном на сегодняшний момент </w:t>
      </w:r>
      <w:r w:rsidRPr="00D059D3">
        <w:rPr>
          <w:rFonts w:ascii="Calibri" w:hAnsi="Calibri" w:cs="Calibri"/>
        </w:rPr>
        <w:t>–</w:t>
      </w:r>
      <w:r>
        <w:rPr>
          <w:rFonts w:cs="Calibri"/>
        </w:rPr>
        <w:t xml:space="preserve"> </w:t>
      </w:r>
      <w:r w:rsidRPr="004919B2">
        <w:rPr>
          <w:rFonts w:cs="Calibri"/>
        </w:rPr>
        <w:t>онлайн формате.</w:t>
      </w:r>
      <w:r>
        <w:rPr>
          <w:rFonts w:cs="Calibri"/>
        </w:rPr>
        <w:t xml:space="preserve"> </w:t>
      </w:r>
      <w:r w:rsidR="005123C1" w:rsidRPr="004919B2">
        <w:rPr>
          <w:rFonts w:cs="Calibri"/>
        </w:rPr>
        <w:t>Участие совершенно бесплатное.</w:t>
      </w:r>
      <w:r w:rsidR="00AF4D59">
        <w:rPr>
          <w:rFonts w:eastAsia="Times New Roman" w:cs="Arial"/>
          <w:lang w:eastAsia="ru-RU"/>
        </w:rPr>
        <w:t xml:space="preserve"> </w:t>
      </w:r>
      <w:r w:rsidR="005C2ACB">
        <w:rPr>
          <w:rFonts w:cs="Calibri"/>
        </w:rPr>
        <w:t>В</w:t>
      </w:r>
      <w:r w:rsidR="00492FAF">
        <w:rPr>
          <w:rFonts w:cs="Calibri"/>
        </w:rPr>
        <w:t xml:space="preserve">ажно </w:t>
      </w:r>
      <w:r w:rsidR="005123C1" w:rsidRPr="004919B2">
        <w:rPr>
          <w:rFonts w:cs="Calibri"/>
        </w:rPr>
        <w:t xml:space="preserve">пройти обязательную регистрацию на сайте Контрольной - </w:t>
      </w:r>
      <w:hyperlink r:id="rId8" w:tgtFrame="_blank" w:history="1">
        <w:r w:rsidR="004919B2" w:rsidRPr="004919B2">
          <w:rPr>
            <w:rStyle w:val="a7"/>
            <w:rFonts w:eastAsia="Times New Roman" w:cs="Arial"/>
            <w:lang w:eastAsia="ru-RU"/>
          </w:rPr>
          <w:t>http://kontrolnaya.mipt.ru/</w:t>
        </w:r>
      </w:hyperlink>
      <w:r w:rsidR="00AD50E0">
        <w:rPr>
          <w:rStyle w:val="a7"/>
          <w:rFonts w:eastAsia="Times New Roman" w:cs="Arial"/>
          <w:u w:val="none"/>
          <w:lang w:eastAsia="ru-RU"/>
        </w:rPr>
        <w:t xml:space="preserve">. </w:t>
      </w:r>
      <w:r w:rsidR="00492FAF" w:rsidRPr="000C1C1F">
        <w:rPr>
          <w:rFonts w:eastAsia="Times New Roman" w:cs="Arial"/>
          <w:lang w:eastAsia="ru-RU"/>
        </w:rPr>
        <w:t xml:space="preserve">К </w:t>
      </w:r>
      <w:r w:rsidR="00492FAF">
        <w:rPr>
          <w:rFonts w:eastAsia="Times New Roman" w:cs="Arial"/>
          <w:lang w:eastAsia="ru-RU"/>
        </w:rPr>
        <w:t>участию буду</w:t>
      </w:r>
      <w:r w:rsidR="002E6344">
        <w:rPr>
          <w:rFonts w:eastAsia="Times New Roman" w:cs="Arial"/>
          <w:lang w:eastAsia="ru-RU"/>
        </w:rPr>
        <w:t>т</w:t>
      </w:r>
      <w:r w:rsidR="00492FAF">
        <w:rPr>
          <w:rFonts w:eastAsia="Times New Roman" w:cs="Arial"/>
          <w:lang w:eastAsia="ru-RU"/>
        </w:rPr>
        <w:t xml:space="preserve"> допущены только </w:t>
      </w:r>
      <w:r w:rsidR="006B0A1A">
        <w:rPr>
          <w:rFonts w:eastAsia="Times New Roman" w:cs="Arial"/>
          <w:lang w:eastAsia="ru-RU"/>
        </w:rPr>
        <w:t>зарегистрированные пользователи!</w:t>
      </w:r>
      <w:r>
        <w:rPr>
          <w:rFonts w:eastAsia="Times New Roman" w:cs="Arial"/>
          <w:lang w:eastAsia="ru-RU"/>
        </w:rPr>
        <w:t xml:space="preserve"> </w:t>
      </w:r>
    </w:p>
    <w:p w:rsidR="00443845" w:rsidRPr="00560886" w:rsidRDefault="00443845" w:rsidP="005D6D84">
      <w:pPr>
        <w:spacing w:after="0" w:line="276" w:lineRule="auto"/>
        <w:jc w:val="both"/>
        <w:rPr>
          <w:rFonts w:eastAsia="Times New Roman" w:cs="Arial"/>
          <w:lang w:eastAsia="ru-RU"/>
        </w:rPr>
      </w:pPr>
    </w:p>
    <w:p w:rsidR="00560886" w:rsidRDefault="00051A74" w:rsidP="00560886">
      <w:pPr>
        <w:pStyle w:val="a8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60886">
        <w:rPr>
          <w:rFonts w:asciiTheme="minorHAnsi" w:hAnsiTheme="minorHAnsi" w:cs="Calibri"/>
          <w:b/>
          <w:sz w:val="22"/>
          <w:szCs w:val="22"/>
        </w:rPr>
        <w:t>Цел</w:t>
      </w:r>
      <w:r w:rsidR="006A4E97" w:rsidRPr="00560886">
        <w:rPr>
          <w:rFonts w:asciiTheme="minorHAnsi" w:hAnsiTheme="minorHAnsi" w:cs="Calibri"/>
          <w:b/>
          <w:sz w:val="22"/>
          <w:szCs w:val="22"/>
        </w:rPr>
        <w:t>и и задачи</w:t>
      </w:r>
      <w:r w:rsidR="00A07709" w:rsidRPr="00560886">
        <w:rPr>
          <w:rFonts w:asciiTheme="minorHAnsi" w:hAnsiTheme="minorHAnsi" w:cs="Calibri"/>
          <w:b/>
          <w:sz w:val="22"/>
          <w:szCs w:val="22"/>
        </w:rPr>
        <w:t>:</w:t>
      </w:r>
      <w:r w:rsidR="009B761B" w:rsidRPr="00560886">
        <w:rPr>
          <w:rFonts w:asciiTheme="minorHAnsi" w:hAnsiTheme="minorHAnsi" w:cs="Calibri"/>
          <w:sz w:val="22"/>
          <w:szCs w:val="22"/>
        </w:rPr>
        <w:t xml:space="preserve"> Цель проекта – это </w:t>
      </w:r>
      <w:r w:rsidRPr="00560886">
        <w:rPr>
          <w:rFonts w:asciiTheme="minorHAnsi" w:hAnsiTheme="minorHAnsi" w:cs="Calibri"/>
          <w:sz w:val="22"/>
          <w:szCs w:val="22"/>
        </w:rPr>
        <w:t>поддержка и развитие физико-математического и</w:t>
      </w:r>
      <w:r w:rsidR="00991453" w:rsidRPr="00560886">
        <w:rPr>
          <w:rFonts w:asciiTheme="minorHAnsi" w:hAnsiTheme="minorHAnsi" w:cs="Calibri"/>
          <w:sz w:val="22"/>
          <w:szCs w:val="22"/>
        </w:rPr>
        <w:t xml:space="preserve"> IT</w:t>
      </w:r>
      <w:r w:rsidR="00991453" w:rsidRPr="00560886">
        <w:rPr>
          <w:rFonts w:asciiTheme="minorHAnsi" w:hAnsiTheme="minorHAnsi" w:cs="Calibri"/>
          <w:sz w:val="22"/>
          <w:szCs w:val="22"/>
        </w:rPr>
        <w:noBreakHyphen/>
      </w:r>
      <w:r w:rsidRPr="00560886">
        <w:rPr>
          <w:rFonts w:asciiTheme="minorHAnsi" w:hAnsiTheme="minorHAnsi" w:cs="Calibri"/>
          <w:sz w:val="22"/>
          <w:szCs w:val="22"/>
        </w:rPr>
        <w:t>образования</w:t>
      </w:r>
      <w:r w:rsidR="009B761B" w:rsidRPr="00560886">
        <w:rPr>
          <w:rFonts w:asciiTheme="minorHAnsi" w:hAnsiTheme="minorHAnsi" w:cs="Calibri"/>
          <w:sz w:val="22"/>
          <w:szCs w:val="22"/>
        </w:rPr>
        <w:t xml:space="preserve">, </w:t>
      </w:r>
      <w:r w:rsidR="009B761B" w:rsidRPr="00560886">
        <w:rPr>
          <w:rFonts w:asciiTheme="minorHAnsi" w:hAnsiTheme="minorHAnsi" w:cs="Arial"/>
          <w:sz w:val="22"/>
          <w:szCs w:val="22"/>
        </w:rPr>
        <w:t>популяризации технических дисциплин</w:t>
      </w:r>
      <w:r w:rsidR="006A4E97" w:rsidRPr="00560886">
        <w:rPr>
          <w:rFonts w:asciiTheme="minorHAnsi" w:hAnsiTheme="minorHAnsi" w:cs="Arial"/>
          <w:sz w:val="22"/>
          <w:szCs w:val="22"/>
        </w:rPr>
        <w:t xml:space="preserve"> среди молодежи в нашей стране</w:t>
      </w:r>
      <w:r w:rsidR="00C91EAC" w:rsidRPr="00560886">
        <w:rPr>
          <w:rFonts w:asciiTheme="minorHAnsi" w:hAnsiTheme="minorHAnsi" w:cs="Arial"/>
          <w:sz w:val="22"/>
          <w:szCs w:val="22"/>
        </w:rPr>
        <w:t xml:space="preserve"> и за ее пределами</w:t>
      </w:r>
      <w:r w:rsidR="009B761B" w:rsidRPr="00560886">
        <w:rPr>
          <w:rFonts w:asciiTheme="minorHAnsi" w:hAnsiTheme="minorHAnsi" w:cs="Arial"/>
          <w:sz w:val="22"/>
          <w:szCs w:val="22"/>
        </w:rPr>
        <w:t xml:space="preserve">, помощь школьникам в </w:t>
      </w:r>
      <w:r w:rsidR="00991453" w:rsidRPr="00560886">
        <w:rPr>
          <w:rFonts w:asciiTheme="minorHAnsi" w:hAnsiTheme="minorHAnsi" w:cs="Arial"/>
          <w:sz w:val="22"/>
          <w:szCs w:val="22"/>
        </w:rPr>
        <w:t xml:space="preserve">их </w:t>
      </w:r>
      <w:r w:rsidR="00F84889">
        <w:rPr>
          <w:rFonts w:asciiTheme="minorHAnsi" w:hAnsiTheme="minorHAnsi" w:cs="Arial"/>
          <w:sz w:val="22"/>
          <w:szCs w:val="22"/>
        </w:rPr>
        <w:t>непростом</w:t>
      </w:r>
      <w:r w:rsidR="009B761B" w:rsidRPr="00560886">
        <w:rPr>
          <w:rFonts w:asciiTheme="minorHAnsi" w:hAnsiTheme="minorHAnsi" w:cs="Arial"/>
          <w:sz w:val="22"/>
          <w:szCs w:val="22"/>
        </w:rPr>
        <w:t xml:space="preserve"> выборе </w:t>
      </w:r>
      <w:r w:rsidR="00991453" w:rsidRPr="00560886">
        <w:rPr>
          <w:rFonts w:asciiTheme="minorHAnsi" w:hAnsiTheme="minorHAnsi" w:cs="Arial"/>
          <w:sz w:val="22"/>
          <w:szCs w:val="22"/>
        </w:rPr>
        <w:t>будущей профессии</w:t>
      </w:r>
      <w:r w:rsidR="0065265C" w:rsidRPr="00560886">
        <w:rPr>
          <w:rFonts w:asciiTheme="minorHAnsi" w:hAnsiTheme="minorHAnsi" w:cs="Arial"/>
          <w:sz w:val="22"/>
          <w:szCs w:val="22"/>
        </w:rPr>
        <w:t>.</w:t>
      </w:r>
      <w:r w:rsidR="00971627" w:rsidRPr="00560886">
        <w:rPr>
          <w:rFonts w:asciiTheme="minorHAnsi" w:hAnsiTheme="minorHAnsi" w:cs="Arial"/>
          <w:sz w:val="22"/>
          <w:szCs w:val="22"/>
        </w:rPr>
        <w:t xml:space="preserve"> </w:t>
      </w:r>
    </w:p>
    <w:p w:rsidR="009B761B" w:rsidRPr="00560886" w:rsidRDefault="00971627" w:rsidP="00560886">
      <w:pPr>
        <w:pStyle w:val="a8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60886">
        <w:rPr>
          <w:rFonts w:asciiTheme="minorHAnsi" w:hAnsiTheme="minorHAnsi" w:cs="Arial"/>
          <w:sz w:val="22"/>
          <w:szCs w:val="22"/>
        </w:rPr>
        <w:t>Задача проекта - показать плюсы, перспективы и возможности технических знаний, которые впоследствии можно конвертир</w:t>
      </w:r>
      <w:r w:rsidR="009F141B" w:rsidRPr="00560886">
        <w:rPr>
          <w:rFonts w:asciiTheme="minorHAnsi" w:hAnsiTheme="minorHAnsi" w:cs="Arial"/>
          <w:sz w:val="22"/>
          <w:szCs w:val="22"/>
        </w:rPr>
        <w:t>овать в успешную бизнес-карьеру</w:t>
      </w:r>
      <w:r w:rsidR="00597DBD" w:rsidRPr="00560886">
        <w:rPr>
          <w:rFonts w:asciiTheme="minorHAnsi" w:hAnsiTheme="minorHAnsi" w:cs="Arial"/>
          <w:sz w:val="22"/>
          <w:szCs w:val="22"/>
        </w:rPr>
        <w:t xml:space="preserve">. </w:t>
      </w:r>
      <w:r w:rsidR="00560886" w:rsidRPr="00560886">
        <w:rPr>
          <w:rFonts w:asciiTheme="minorHAnsi" w:hAnsiTheme="minorHAnsi" w:cs="Arial"/>
          <w:sz w:val="22"/>
          <w:szCs w:val="22"/>
        </w:rPr>
        <w:t>Знания в области технических наук и высоких технологий уже сегодня управляют, лечат, выращивают, строят - это сам</w:t>
      </w:r>
      <w:r w:rsidR="00B6467A">
        <w:rPr>
          <w:rFonts w:asciiTheme="minorHAnsi" w:hAnsiTheme="minorHAnsi" w:cs="Arial"/>
          <w:sz w:val="22"/>
          <w:szCs w:val="22"/>
        </w:rPr>
        <w:t>ый востребованный товар</w:t>
      </w:r>
      <w:r w:rsidR="007D68CC">
        <w:rPr>
          <w:rFonts w:asciiTheme="minorHAnsi" w:hAnsiTheme="minorHAnsi" w:cs="Arial"/>
          <w:sz w:val="22"/>
          <w:szCs w:val="22"/>
        </w:rPr>
        <w:t xml:space="preserve">, и нет сомнения, что такая </w:t>
      </w:r>
      <w:r w:rsidR="00560886" w:rsidRPr="00560886">
        <w:rPr>
          <w:rFonts w:asciiTheme="minorHAnsi" w:hAnsiTheme="minorHAnsi" w:cs="Arial"/>
          <w:sz w:val="22"/>
          <w:szCs w:val="22"/>
        </w:rPr>
        <w:t xml:space="preserve">востребованность в будущем будет </w:t>
      </w:r>
      <w:r w:rsidR="00B6467A">
        <w:rPr>
          <w:rFonts w:asciiTheme="minorHAnsi" w:hAnsiTheme="minorHAnsi" w:cs="Arial"/>
          <w:sz w:val="22"/>
          <w:szCs w:val="22"/>
        </w:rPr>
        <w:t xml:space="preserve">только </w:t>
      </w:r>
      <w:r w:rsidR="007D68CC">
        <w:rPr>
          <w:rFonts w:asciiTheme="minorHAnsi" w:hAnsiTheme="minorHAnsi" w:cs="Arial"/>
          <w:sz w:val="22"/>
          <w:szCs w:val="22"/>
        </w:rPr>
        <w:t>расти</w:t>
      </w:r>
      <w:r w:rsidR="00560886" w:rsidRPr="00560886">
        <w:rPr>
          <w:rFonts w:asciiTheme="minorHAnsi" w:hAnsiTheme="minorHAnsi" w:cs="Arial"/>
          <w:sz w:val="22"/>
          <w:szCs w:val="22"/>
        </w:rPr>
        <w:t xml:space="preserve">. </w:t>
      </w:r>
      <w:r w:rsidR="00653369">
        <w:rPr>
          <w:rFonts w:asciiTheme="minorHAnsi" w:hAnsiTheme="minorHAnsi" w:cs="Arial"/>
          <w:sz w:val="22"/>
          <w:szCs w:val="22"/>
        </w:rPr>
        <w:t xml:space="preserve">Развивайте свои способности и </w:t>
      </w:r>
      <w:r w:rsidR="00527DF4">
        <w:rPr>
          <w:rFonts w:asciiTheme="minorHAnsi" w:hAnsiTheme="minorHAnsi" w:cs="Arial"/>
          <w:sz w:val="22"/>
          <w:szCs w:val="22"/>
        </w:rPr>
        <w:t xml:space="preserve">применяйте их в </w:t>
      </w:r>
      <w:r w:rsidR="00653369">
        <w:rPr>
          <w:rFonts w:asciiTheme="minorHAnsi" w:hAnsiTheme="minorHAnsi" w:cs="Arial"/>
          <w:sz w:val="22"/>
          <w:szCs w:val="22"/>
        </w:rPr>
        <w:t>любой инновационной сфере</w:t>
      </w:r>
      <w:r w:rsidR="00560886" w:rsidRPr="00560886">
        <w:rPr>
          <w:rFonts w:asciiTheme="minorHAnsi" w:hAnsiTheme="minorHAnsi" w:cs="Arial"/>
          <w:sz w:val="22"/>
          <w:szCs w:val="22"/>
        </w:rPr>
        <w:t xml:space="preserve">. </w:t>
      </w:r>
      <w:r w:rsidR="00597DBD" w:rsidRPr="00560886">
        <w:rPr>
          <w:rFonts w:asciiTheme="minorHAnsi" w:hAnsiTheme="minorHAnsi" w:cs="Arial"/>
          <w:sz w:val="22"/>
          <w:szCs w:val="22"/>
        </w:rPr>
        <w:t>Смотрите на мир широкими глазами!</w:t>
      </w:r>
    </w:p>
    <w:p w:rsidR="009B761B" w:rsidRPr="00A8068F" w:rsidRDefault="009B761B" w:rsidP="00A8068F">
      <w:pPr>
        <w:spacing w:after="0" w:line="276" w:lineRule="auto"/>
        <w:jc w:val="both"/>
        <w:rPr>
          <w:rFonts w:cs="Calibri"/>
        </w:rPr>
      </w:pPr>
    </w:p>
    <w:p w:rsidR="00A8068F" w:rsidRDefault="00BC53FA" w:rsidP="00A8068F">
      <w:pPr>
        <w:pStyle w:val="a8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8068F">
        <w:rPr>
          <w:rFonts w:asciiTheme="minorHAnsi" w:hAnsiTheme="minorHAnsi" w:cs="Arial"/>
          <w:b/>
          <w:sz w:val="22"/>
          <w:szCs w:val="22"/>
        </w:rPr>
        <w:t xml:space="preserve">Контрольная </w:t>
      </w:r>
      <w:r w:rsidRPr="00A8068F">
        <w:rPr>
          <w:rFonts w:asciiTheme="minorHAnsi" w:hAnsiTheme="minorHAnsi" w:cs="Arial"/>
          <w:b/>
          <w:bCs/>
          <w:sz w:val="22"/>
          <w:szCs w:val="22"/>
        </w:rPr>
        <w:t>«Выходи решать!»</w:t>
      </w:r>
      <w:r w:rsidRPr="00A8068F">
        <w:rPr>
          <w:rFonts w:asciiTheme="minorHAnsi" w:hAnsiTheme="minorHAnsi" w:cs="Arial"/>
          <w:sz w:val="22"/>
          <w:szCs w:val="22"/>
        </w:rPr>
        <w:t xml:space="preserve"> пройдет </w:t>
      </w:r>
      <w:proofErr w:type="gramStart"/>
      <w:r w:rsidRPr="00A8068F">
        <w:rPr>
          <w:rFonts w:asciiTheme="minorHAnsi" w:hAnsiTheme="minorHAnsi" w:cs="Arial"/>
          <w:sz w:val="22"/>
          <w:szCs w:val="22"/>
        </w:rPr>
        <w:t>на  платформе</w:t>
      </w:r>
      <w:proofErr w:type="gramEnd"/>
      <w:r w:rsidRPr="00A8068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8068F">
        <w:rPr>
          <w:rFonts w:asciiTheme="minorHAnsi" w:hAnsiTheme="minorHAnsi" w:cs="Arial"/>
          <w:bCs/>
          <w:sz w:val="22"/>
          <w:szCs w:val="22"/>
        </w:rPr>
        <w:t>Яндекс.Контест</w:t>
      </w:r>
      <w:proofErr w:type="spellEnd"/>
      <w:r w:rsidRPr="00A8068F">
        <w:rPr>
          <w:rFonts w:asciiTheme="minorHAnsi" w:hAnsiTheme="minorHAnsi" w:cs="Arial"/>
          <w:sz w:val="22"/>
          <w:szCs w:val="22"/>
        </w:rPr>
        <w:t xml:space="preserve">, специально созданной для проведения состязаний по математике и программированию любого уровня — от школьных олимпиад до соревнований международного класса. </w:t>
      </w:r>
    </w:p>
    <w:p w:rsidR="00E3565E" w:rsidRPr="00F95BAE" w:rsidRDefault="00E3565E" w:rsidP="00A8068F">
      <w:pPr>
        <w:pStyle w:val="a8"/>
        <w:spacing w:before="0" w:beforeAutospacing="0" w:after="0" w:afterAutospacing="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A3948" w:rsidRDefault="002F1111" w:rsidP="00396F9F">
      <w:pPr>
        <w:pStyle w:val="a8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F141B">
        <w:rPr>
          <w:rFonts w:asciiTheme="minorHAnsi" w:hAnsiTheme="minorHAnsi" w:cs="Arial"/>
          <w:b/>
          <w:sz w:val="22"/>
          <w:szCs w:val="22"/>
        </w:rPr>
        <w:t xml:space="preserve">Контрольная </w:t>
      </w:r>
      <w:r w:rsidRPr="009F141B">
        <w:rPr>
          <w:rFonts w:asciiTheme="minorHAnsi" w:hAnsiTheme="minorHAnsi" w:cs="Arial"/>
          <w:b/>
          <w:bCs/>
          <w:sz w:val="22"/>
          <w:szCs w:val="22"/>
        </w:rPr>
        <w:t>«Выходи решать!»</w:t>
      </w:r>
      <w:r w:rsidRPr="009F141B">
        <w:rPr>
          <w:rFonts w:cs="Arial"/>
          <w:b/>
        </w:rPr>
        <w:t xml:space="preserve"> </w:t>
      </w:r>
      <w:r w:rsidR="000A774A" w:rsidRPr="009F141B">
        <w:rPr>
          <w:rFonts w:asciiTheme="minorHAnsi" w:hAnsiTheme="minorHAnsi" w:cs="Arial"/>
          <w:b/>
          <w:sz w:val="22"/>
          <w:szCs w:val="22"/>
        </w:rPr>
        <w:t xml:space="preserve">– это </w:t>
      </w:r>
      <w:r w:rsidR="00170FB3">
        <w:rPr>
          <w:rFonts w:asciiTheme="minorHAnsi" w:hAnsiTheme="minorHAnsi" w:cs="Arial"/>
          <w:b/>
          <w:sz w:val="22"/>
          <w:szCs w:val="22"/>
        </w:rPr>
        <w:t>масштабный</w:t>
      </w:r>
      <w:r w:rsidR="009F141B" w:rsidRPr="009F141B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9F141B" w:rsidRPr="009F141B">
        <w:rPr>
          <w:rFonts w:asciiTheme="minorHAnsi" w:hAnsiTheme="minorHAnsi" w:cs="Arial"/>
          <w:b/>
          <w:sz w:val="22"/>
          <w:szCs w:val="22"/>
        </w:rPr>
        <w:t>флешмоб</w:t>
      </w:r>
      <w:proofErr w:type="spellEnd"/>
      <w:r w:rsidR="009F141B" w:rsidRPr="009F141B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9F141B">
        <w:rPr>
          <w:rFonts w:asciiTheme="minorHAnsi" w:hAnsiTheme="minorHAnsi" w:cs="Arial"/>
          <w:b/>
          <w:sz w:val="22"/>
          <w:szCs w:val="22"/>
        </w:rPr>
        <w:t xml:space="preserve">самый настоящий </w:t>
      </w:r>
      <w:r w:rsidRPr="009F141B">
        <w:rPr>
          <w:rFonts w:asciiTheme="minorHAnsi" w:hAnsiTheme="minorHAnsi" w:cs="Arial"/>
          <w:b/>
          <w:sz w:val="22"/>
          <w:szCs w:val="22"/>
          <w:lang w:val="en-US"/>
        </w:rPr>
        <w:t>c</w:t>
      </w:r>
      <w:proofErr w:type="spellStart"/>
      <w:r w:rsidR="003654E3">
        <w:rPr>
          <w:rFonts w:asciiTheme="minorHAnsi" w:hAnsiTheme="minorHAnsi" w:cs="Arial"/>
          <w:b/>
          <w:sz w:val="22"/>
          <w:szCs w:val="22"/>
        </w:rPr>
        <w:t>hallenge</w:t>
      </w:r>
      <w:proofErr w:type="spellEnd"/>
      <w:r w:rsidR="009F141B" w:rsidRPr="009F141B">
        <w:rPr>
          <w:rFonts w:asciiTheme="minorHAnsi" w:hAnsiTheme="minorHAnsi" w:cs="Arial"/>
          <w:b/>
          <w:sz w:val="22"/>
          <w:szCs w:val="22"/>
        </w:rPr>
        <w:t>!</w:t>
      </w:r>
      <w:r w:rsidR="00E32E6F">
        <w:rPr>
          <w:rFonts w:asciiTheme="minorHAnsi" w:hAnsiTheme="minorHAnsi" w:cs="Arial"/>
          <w:b/>
          <w:sz w:val="22"/>
          <w:szCs w:val="22"/>
        </w:rPr>
        <w:t xml:space="preserve"> </w:t>
      </w:r>
      <w:r w:rsidR="00E660C8">
        <w:rPr>
          <w:rFonts w:asciiTheme="minorHAnsi" w:hAnsiTheme="minorHAnsi" w:cs="Arial"/>
          <w:b/>
          <w:sz w:val="22"/>
          <w:szCs w:val="22"/>
        </w:rPr>
        <w:t xml:space="preserve">Приглашаем всех желающих принять </w:t>
      </w:r>
      <w:r w:rsidR="005C2ACB">
        <w:rPr>
          <w:rFonts w:asciiTheme="minorHAnsi" w:hAnsiTheme="minorHAnsi" w:cs="Arial"/>
          <w:b/>
          <w:sz w:val="22"/>
          <w:szCs w:val="22"/>
        </w:rPr>
        <w:t xml:space="preserve">в </w:t>
      </w:r>
      <w:r w:rsidR="00E660C8">
        <w:rPr>
          <w:rFonts w:asciiTheme="minorHAnsi" w:hAnsiTheme="minorHAnsi" w:cs="Arial"/>
          <w:b/>
          <w:sz w:val="22"/>
          <w:szCs w:val="22"/>
        </w:rPr>
        <w:t>нем участие! Все просто</w:t>
      </w:r>
      <w:r w:rsidR="00E660C8" w:rsidRPr="00E660C8">
        <w:rPr>
          <w:rFonts w:asciiTheme="minorHAnsi" w:hAnsiTheme="minorHAnsi" w:cs="Arial"/>
          <w:b/>
          <w:sz w:val="22"/>
          <w:szCs w:val="22"/>
        </w:rPr>
        <w:t>:</w:t>
      </w:r>
      <w:r w:rsidR="00E660C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03B2">
        <w:rPr>
          <w:rFonts w:asciiTheme="minorHAnsi" w:hAnsiTheme="minorHAnsi" w:cs="Arial"/>
          <w:b/>
          <w:sz w:val="22"/>
          <w:szCs w:val="22"/>
        </w:rPr>
        <w:t>уже сейчас можно зарегистрироваться на сайте и</w:t>
      </w:r>
      <w:r w:rsidR="003654E3">
        <w:rPr>
          <w:rFonts w:asciiTheme="minorHAnsi" w:hAnsiTheme="minorHAnsi" w:cs="Arial"/>
          <w:b/>
          <w:sz w:val="22"/>
          <w:szCs w:val="22"/>
        </w:rPr>
        <w:t xml:space="preserve"> </w:t>
      </w:r>
      <w:r w:rsidR="00D76C8C">
        <w:rPr>
          <w:rFonts w:asciiTheme="minorHAnsi" w:hAnsiTheme="minorHAnsi" w:cs="Arial"/>
          <w:b/>
          <w:sz w:val="22"/>
          <w:szCs w:val="22"/>
        </w:rPr>
        <w:t xml:space="preserve">в субботу 16 ноября </w:t>
      </w:r>
      <w:r w:rsidR="001E4669">
        <w:rPr>
          <w:rFonts w:asciiTheme="minorHAnsi" w:hAnsiTheme="minorHAnsi" w:cs="Arial"/>
          <w:b/>
          <w:sz w:val="22"/>
          <w:szCs w:val="22"/>
        </w:rPr>
        <w:t>провер</w:t>
      </w:r>
      <w:r w:rsidR="007203B2">
        <w:rPr>
          <w:rFonts w:asciiTheme="minorHAnsi" w:hAnsiTheme="minorHAnsi" w:cs="Arial"/>
          <w:b/>
          <w:sz w:val="22"/>
          <w:szCs w:val="22"/>
        </w:rPr>
        <w:t>ить</w:t>
      </w:r>
      <w:r w:rsidR="000E4BDF">
        <w:rPr>
          <w:rFonts w:asciiTheme="minorHAnsi" w:hAnsiTheme="minorHAnsi" w:cs="Arial"/>
          <w:b/>
          <w:sz w:val="22"/>
          <w:szCs w:val="22"/>
        </w:rPr>
        <w:t xml:space="preserve"> себя!</w:t>
      </w:r>
    </w:p>
    <w:p w:rsidR="00652237" w:rsidRPr="00F95BAE" w:rsidRDefault="000E4BDF" w:rsidP="005D6A58">
      <w:pPr>
        <w:pStyle w:val="a8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Расскажите об этом свои</w:t>
      </w:r>
      <w:r w:rsidR="003644D1">
        <w:rPr>
          <w:rFonts w:asciiTheme="minorHAnsi" w:hAnsiTheme="minorHAnsi" w:cs="Arial"/>
          <w:b/>
          <w:sz w:val="22"/>
          <w:szCs w:val="22"/>
        </w:rPr>
        <w:t>м</w:t>
      </w:r>
      <w:r>
        <w:rPr>
          <w:rFonts w:asciiTheme="minorHAnsi" w:hAnsiTheme="minorHAnsi" w:cs="Arial"/>
          <w:b/>
          <w:sz w:val="22"/>
          <w:szCs w:val="22"/>
        </w:rPr>
        <w:t xml:space="preserve"> друзьям и устройте соревнование</w:t>
      </w:r>
      <w:r w:rsidR="00EE3CA8">
        <w:rPr>
          <w:rFonts w:asciiTheme="minorHAnsi" w:hAnsiTheme="minorHAnsi" w:cs="Arial"/>
          <w:b/>
          <w:sz w:val="22"/>
          <w:szCs w:val="22"/>
        </w:rPr>
        <w:t xml:space="preserve"> </w:t>
      </w:r>
      <w:r w:rsidR="00177912">
        <w:rPr>
          <w:rFonts w:asciiTheme="minorHAnsi" w:hAnsiTheme="minorHAnsi" w:cs="Arial"/>
          <w:b/>
          <w:sz w:val="22"/>
          <w:szCs w:val="22"/>
        </w:rPr>
        <w:t>между собой</w:t>
      </w:r>
      <w:r w:rsidR="003654E3">
        <w:rPr>
          <w:rFonts w:asciiTheme="minorHAnsi" w:hAnsiTheme="minorHAnsi" w:cs="Arial"/>
          <w:b/>
          <w:sz w:val="22"/>
          <w:szCs w:val="22"/>
        </w:rPr>
        <w:t>!</w:t>
      </w:r>
    </w:p>
    <w:p w:rsidR="00652237" w:rsidRPr="006B5E5C" w:rsidRDefault="00652237" w:rsidP="00652237">
      <w:pPr>
        <w:pStyle w:val="a8"/>
        <w:pBdr>
          <w:bottom w:val="single" w:sz="4" w:space="1" w:color="auto"/>
        </w:pBdr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F1111" w:rsidRPr="00D72357" w:rsidRDefault="002F1111" w:rsidP="00BC53FA">
      <w:pPr>
        <w:spacing w:after="0" w:line="276" w:lineRule="auto"/>
        <w:jc w:val="both"/>
        <w:rPr>
          <w:rFonts w:eastAsia="Times New Roman" w:cs="Arial"/>
          <w:lang w:eastAsia="ru-RU"/>
        </w:rPr>
      </w:pPr>
    </w:p>
    <w:p w:rsidR="007E5476" w:rsidRPr="009577B7" w:rsidRDefault="009053AC" w:rsidP="009577B7">
      <w:pPr>
        <w:spacing w:after="0" w:line="276" w:lineRule="auto"/>
        <w:jc w:val="both"/>
        <w:rPr>
          <w:rFonts w:eastAsia="Times New Roman" w:cs="Arial"/>
          <w:lang w:eastAsia="ru-RU"/>
        </w:rPr>
      </w:pPr>
      <w:r w:rsidRPr="007E5476">
        <w:rPr>
          <w:rFonts w:eastAsia="Times New Roman" w:cs="Arial"/>
          <w:b/>
          <w:bCs/>
          <w:i/>
          <w:sz w:val="20"/>
          <w:szCs w:val="20"/>
          <w:lang w:eastAsia="ru-RU"/>
        </w:rPr>
        <w:t>Справка:</w:t>
      </w:r>
    </w:p>
    <w:p w:rsidR="002635B5" w:rsidRPr="002635B5" w:rsidRDefault="002635B5" w:rsidP="002635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2635B5">
        <w:rPr>
          <w:rFonts w:ascii="Calibri" w:eastAsia="Times New Roman" w:hAnsi="Calibri" w:cs="Times New Roman"/>
          <w:b/>
          <w:bCs/>
          <w:i/>
          <w:iCs/>
          <w:sz w:val="20"/>
          <w:szCs w:val="20"/>
          <w:u w:val="single"/>
          <w:lang w:eastAsia="ru-RU"/>
        </w:rPr>
        <w:t>МФТИ</w:t>
      </w:r>
    </w:p>
    <w:p w:rsidR="002635B5" w:rsidRPr="002635B5" w:rsidRDefault="002635B5" w:rsidP="002635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Федеральное государственное автономное образовательное учреждение высшего образования "Московский физико-технический институт (национально-исследовательский университет)" (далее - МФТИ, университет) создано в 1946 году как физико-технический факультет Московского государственного университета им. М.В. Ломоносова.  В 1951 году факультет был преобразован в Московский физико-технический институт.</w:t>
      </w:r>
    </w:p>
    <w:p w:rsidR="002635B5" w:rsidRPr="002635B5" w:rsidRDefault="002635B5" w:rsidP="002635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В 2009 году МФТИ стал одним из победителей конкурса программ развития университетов, в отношении которых установлена категория "национальный исследовательский университет". В 2013 году МФТИ стал одним из участников Проекта повышения конкурентоспособности ведущих российских университетов среди ведущих мировых научно-образовательных центров (Проект 5-100). Проект рассчитан на период 2013–2020 гг. и предусматривает поддержку из средств федерального бюджета общим объемом 6,5 млрд. рублей</w:t>
      </w:r>
      <w:r w:rsidR="000B3D66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 xml:space="preserve">. </w:t>
      </w:r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Среди выпускников МФТИ: 2 нобелевских лауреата (А.К. Гейм и К.С. Новоселов), президент Российской академии наук, 1 вице-президент Российской академии наук, 150 академиков и членов-корреспондентов Российской академии наук.</w:t>
      </w:r>
      <w:r w:rsidR="000B3D66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 xml:space="preserve"> </w:t>
      </w:r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 xml:space="preserve">На сегодняшний день МФТИ – единственный российский университет, который входит в 100 лучших университетов мира в области физики по версии сразу двух международных рейтингов – </w:t>
      </w:r>
      <w:proofErr w:type="spellStart"/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Quacquarelli</w:t>
      </w:r>
      <w:proofErr w:type="spellEnd"/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Symonds</w:t>
      </w:r>
      <w:proofErr w:type="spellEnd"/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 xml:space="preserve"> и </w:t>
      </w:r>
      <w:proofErr w:type="spellStart"/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Times</w:t>
      </w:r>
      <w:proofErr w:type="spellEnd"/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Higher</w:t>
      </w:r>
      <w:proofErr w:type="spellEnd"/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Education</w:t>
      </w:r>
      <w:proofErr w:type="spellEnd"/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.</w:t>
      </w:r>
    </w:p>
    <w:p w:rsidR="002635B5" w:rsidRPr="002635B5" w:rsidRDefault="002635B5" w:rsidP="002635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2635B5">
        <w:rPr>
          <w:rFonts w:ascii="Calibri" w:eastAsia="Times New Roman" w:hAnsi="Calibri" w:cs="Times New Roman"/>
          <w:sz w:val="20"/>
          <w:szCs w:val="20"/>
          <w:lang w:eastAsia="ru-RU"/>
        </w:rPr>
        <w:t> </w:t>
      </w:r>
    </w:p>
    <w:p w:rsidR="002635B5" w:rsidRPr="002635B5" w:rsidRDefault="002635B5" w:rsidP="002635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 </w:t>
      </w:r>
    </w:p>
    <w:p w:rsidR="002635B5" w:rsidRPr="002635B5" w:rsidRDefault="002635B5" w:rsidP="002635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2635B5">
        <w:rPr>
          <w:rFonts w:ascii="Calibri" w:eastAsia="Times New Roman" w:hAnsi="Calibri" w:cs="Times New Roman"/>
          <w:b/>
          <w:bCs/>
          <w:i/>
          <w:iCs/>
          <w:sz w:val="20"/>
          <w:szCs w:val="20"/>
          <w:u w:val="single"/>
          <w:lang w:eastAsia="ru-RU"/>
        </w:rPr>
        <w:t>ЗФТШ</w:t>
      </w:r>
    </w:p>
    <w:p w:rsidR="002635B5" w:rsidRPr="002635B5" w:rsidRDefault="002635B5" w:rsidP="002635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Заочной физико-технической школе (ЗФТШ) в этом году исполнилось 53 года. Школа была организована в 1966 году с целью создания дополнительной образовательной среды для школьников с  8 по 11 класс, интересующихся математикой, физикой и с недавних пор ещё и информатикой и химией. Школа ведёт свою деятельность не только в традиционной заочной форме, предполагающей отсылку письменных заданий по почте, но и в формате ЗФТШ-онлайн, где учащийся получает и отправляет задания через личный кабинет, а также в очной форме в формате вечерних занятий в Долгопрудном и в очно-заочной - через преподавателей общеобразовательных учреждений, ведущих кружки по учебно-методическим материалам ЗФТШ.</w:t>
      </w:r>
    </w:p>
    <w:p w:rsidR="002635B5" w:rsidRPr="002635B5" w:rsidRDefault="002635B5" w:rsidP="002635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В 2018-2019 учебном году в ЗФТШ обучались 16616 человек, из них на заочном отделении 5139, на очном 844, на очно-заочном 10395.</w:t>
      </w:r>
    </w:p>
    <w:bookmarkEnd w:id="1"/>
    <w:p w:rsidR="009053AC" w:rsidRPr="00B25CCA" w:rsidRDefault="009053AC" w:rsidP="00B25CCA">
      <w:pPr>
        <w:spacing w:after="0" w:line="240" w:lineRule="auto"/>
        <w:jc w:val="both"/>
        <w:rPr>
          <w:rFonts w:eastAsia="Times New Roman" w:cs="Arial"/>
          <w:i/>
          <w:sz w:val="18"/>
          <w:szCs w:val="18"/>
          <w:lang w:eastAsia="ru-RU"/>
        </w:rPr>
      </w:pPr>
    </w:p>
    <w:sectPr w:rsidR="009053AC" w:rsidRPr="00B25CCA" w:rsidSect="00773A88">
      <w:headerReference w:type="default" r:id="rId9"/>
      <w:pgSz w:w="11906" w:h="16838"/>
      <w:pgMar w:top="225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400" w:rsidRDefault="005B1400" w:rsidP="00773A88">
      <w:pPr>
        <w:spacing w:after="0" w:line="240" w:lineRule="auto"/>
      </w:pPr>
      <w:r>
        <w:separator/>
      </w:r>
    </w:p>
  </w:endnote>
  <w:endnote w:type="continuationSeparator" w:id="0">
    <w:p w:rsidR="005B1400" w:rsidRDefault="005B1400" w:rsidP="0077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400" w:rsidRDefault="005B1400" w:rsidP="00773A88">
      <w:pPr>
        <w:spacing w:after="0" w:line="240" w:lineRule="auto"/>
      </w:pPr>
      <w:r>
        <w:separator/>
      </w:r>
    </w:p>
  </w:footnote>
  <w:footnote w:type="continuationSeparator" w:id="0">
    <w:p w:rsidR="005B1400" w:rsidRDefault="005B1400" w:rsidP="0077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A88" w:rsidRDefault="00476046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3329940</wp:posOffset>
              </wp:positionH>
              <wp:positionV relativeFrom="paragraph">
                <wp:posOffset>-153670</wp:posOffset>
              </wp:positionV>
              <wp:extent cx="2819400" cy="737870"/>
              <wp:effectExtent l="0" t="0" r="0" b="508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9400" cy="737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3A88" w:rsidRPr="00773A88" w:rsidRDefault="00773A88" w:rsidP="00773A88">
                          <w:pPr>
                            <w:jc w:val="right"/>
                            <w:rPr>
                              <w:b/>
                              <w:color w:val="C00000"/>
                              <w:sz w:val="44"/>
                            </w:rPr>
                          </w:pPr>
                          <w:r w:rsidRPr="00773A88">
                            <w:rPr>
                              <w:b/>
                              <w:color w:val="C00000"/>
                              <w:sz w:val="44"/>
                            </w:rPr>
                            <w:t>16</w:t>
                          </w:r>
                          <w:r w:rsidRPr="00773A88">
                            <w:rPr>
                              <w:color w:val="C00000"/>
                              <w:sz w:val="44"/>
                            </w:rPr>
                            <w:t xml:space="preserve"> НОЯБРЯ </w:t>
                          </w:r>
                          <w:r w:rsidRPr="00773A88">
                            <w:rPr>
                              <w:b/>
                              <w:color w:val="C00000"/>
                              <w:sz w:val="44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262.2pt;margin-top:-12.1pt;width:222pt;height:5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" filled="f" stroked="f" strokeweight=".5pt">
              <v:path arrowok="t"/>
              <v:textbox>
                <w:txbxContent>
                  <w:p w:rsidR="00773A88" w:rsidRPr="00773A88" w:rsidRDefault="00773A88" w:rsidP="00773A88">
                    <w:pPr>
                      <w:jc w:val="right"/>
                      <w:rPr>
                        <w:b/>
                        <w:color w:val="C00000"/>
                        <w:sz w:val="44"/>
                      </w:rPr>
                    </w:pPr>
                    <w:r w:rsidRPr="00773A88">
                      <w:rPr>
                        <w:b/>
                        <w:color w:val="C00000"/>
                        <w:sz w:val="44"/>
                      </w:rPr>
                      <w:t>16</w:t>
                    </w:r>
                    <w:r w:rsidRPr="00773A88">
                      <w:rPr>
                        <w:color w:val="C00000"/>
                        <w:sz w:val="44"/>
                      </w:rPr>
                      <w:t xml:space="preserve"> НОЯБРЯ </w:t>
                    </w:r>
                    <w:r w:rsidRPr="00773A88">
                      <w:rPr>
                        <w:b/>
                        <w:color w:val="C00000"/>
                        <w:sz w:val="44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773A88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-87630</wp:posOffset>
          </wp:positionV>
          <wp:extent cx="2943225" cy="747525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VR-main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74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72FD"/>
    <w:multiLevelType w:val="multilevel"/>
    <w:tmpl w:val="5956A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Юдина Юлия Александровна">
    <w15:presenceInfo w15:providerId="AD" w15:userId="S-1-5-21-3051498935-3321026485-1880086360-15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88"/>
    <w:rsid w:val="00015206"/>
    <w:rsid w:val="00016548"/>
    <w:rsid w:val="0002134D"/>
    <w:rsid w:val="00051A74"/>
    <w:rsid w:val="00054754"/>
    <w:rsid w:val="00060B4D"/>
    <w:rsid w:val="00063B7C"/>
    <w:rsid w:val="000A774A"/>
    <w:rsid w:val="000B3D66"/>
    <w:rsid w:val="000C1C1F"/>
    <w:rsid w:val="000E3739"/>
    <w:rsid w:val="000E4BDF"/>
    <w:rsid w:val="000E6ADE"/>
    <w:rsid w:val="001558C3"/>
    <w:rsid w:val="00170DA5"/>
    <w:rsid w:val="00170FB3"/>
    <w:rsid w:val="00174778"/>
    <w:rsid w:val="0017549E"/>
    <w:rsid w:val="001765AF"/>
    <w:rsid w:val="00177912"/>
    <w:rsid w:val="001805F2"/>
    <w:rsid w:val="0019039C"/>
    <w:rsid w:val="00193B48"/>
    <w:rsid w:val="00196B35"/>
    <w:rsid w:val="001A45D3"/>
    <w:rsid w:val="001B1595"/>
    <w:rsid w:val="001B167A"/>
    <w:rsid w:val="001D5EC4"/>
    <w:rsid w:val="001E4669"/>
    <w:rsid w:val="001F6CDE"/>
    <w:rsid w:val="00257DFD"/>
    <w:rsid w:val="002635B5"/>
    <w:rsid w:val="00271925"/>
    <w:rsid w:val="00281C8D"/>
    <w:rsid w:val="002A36F4"/>
    <w:rsid w:val="002C004D"/>
    <w:rsid w:val="002E16BC"/>
    <w:rsid w:val="002E6344"/>
    <w:rsid w:val="002F1111"/>
    <w:rsid w:val="00322AAC"/>
    <w:rsid w:val="0034638C"/>
    <w:rsid w:val="003644D1"/>
    <w:rsid w:val="003654E3"/>
    <w:rsid w:val="003834D6"/>
    <w:rsid w:val="003909D0"/>
    <w:rsid w:val="00396F9F"/>
    <w:rsid w:val="003E464A"/>
    <w:rsid w:val="0041215B"/>
    <w:rsid w:val="00425AC7"/>
    <w:rsid w:val="00434142"/>
    <w:rsid w:val="004353BA"/>
    <w:rsid w:val="00435CA0"/>
    <w:rsid w:val="00443845"/>
    <w:rsid w:val="0047267B"/>
    <w:rsid w:val="00476046"/>
    <w:rsid w:val="0048675C"/>
    <w:rsid w:val="004919B2"/>
    <w:rsid w:val="00492FAF"/>
    <w:rsid w:val="004B2A45"/>
    <w:rsid w:val="004F56EF"/>
    <w:rsid w:val="005123C1"/>
    <w:rsid w:val="0052458D"/>
    <w:rsid w:val="00527DF4"/>
    <w:rsid w:val="0055200D"/>
    <w:rsid w:val="00560886"/>
    <w:rsid w:val="0056794E"/>
    <w:rsid w:val="0058157E"/>
    <w:rsid w:val="00585F42"/>
    <w:rsid w:val="00586A01"/>
    <w:rsid w:val="00597DBD"/>
    <w:rsid w:val="005A0F51"/>
    <w:rsid w:val="005A5958"/>
    <w:rsid w:val="005B0FCC"/>
    <w:rsid w:val="005B1400"/>
    <w:rsid w:val="005C2ACB"/>
    <w:rsid w:val="005D6A58"/>
    <w:rsid w:val="005D6D84"/>
    <w:rsid w:val="0060082D"/>
    <w:rsid w:val="00610ED8"/>
    <w:rsid w:val="006156BB"/>
    <w:rsid w:val="00652237"/>
    <w:rsid w:val="0065265C"/>
    <w:rsid w:val="00653369"/>
    <w:rsid w:val="00660EFD"/>
    <w:rsid w:val="00662A08"/>
    <w:rsid w:val="0068553E"/>
    <w:rsid w:val="00687988"/>
    <w:rsid w:val="006A4E97"/>
    <w:rsid w:val="006A6A60"/>
    <w:rsid w:val="006B0A1A"/>
    <w:rsid w:val="006B5E5C"/>
    <w:rsid w:val="006C4A47"/>
    <w:rsid w:val="007203B2"/>
    <w:rsid w:val="007342ED"/>
    <w:rsid w:val="007614D7"/>
    <w:rsid w:val="00772029"/>
    <w:rsid w:val="00773A88"/>
    <w:rsid w:val="0077404E"/>
    <w:rsid w:val="00774ACD"/>
    <w:rsid w:val="00797E38"/>
    <w:rsid w:val="007A2712"/>
    <w:rsid w:val="007D68CC"/>
    <w:rsid w:val="007E5476"/>
    <w:rsid w:val="007F1481"/>
    <w:rsid w:val="00807208"/>
    <w:rsid w:val="00814E7F"/>
    <w:rsid w:val="008314B2"/>
    <w:rsid w:val="0085243F"/>
    <w:rsid w:val="00871236"/>
    <w:rsid w:val="00881B72"/>
    <w:rsid w:val="00895B8C"/>
    <w:rsid w:val="008C234B"/>
    <w:rsid w:val="008F33BE"/>
    <w:rsid w:val="009053AC"/>
    <w:rsid w:val="009150C2"/>
    <w:rsid w:val="009577B7"/>
    <w:rsid w:val="00966A04"/>
    <w:rsid w:val="00971627"/>
    <w:rsid w:val="00991453"/>
    <w:rsid w:val="009A0AEC"/>
    <w:rsid w:val="009A3948"/>
    <w:rsid w:val="009B761B"/>
    <w:rsid w:val="009C6603"/>
    <w:rsid w:val="009D6C48"/>
    <w:rsid w:val="009F0CC1"/>
    <w:rsid w:val="009F141B"/>
    <w:rsid w:val="009F186F"/>
    <w:rsid w:val="00A07709"/>
    <w:rsid w:val="00A23A21"/>
    <w:rsid w:val="00A56632"/>
    <w:rsid w:val="00A575F8"/>
    <w:rsid w:val="00A661A5"/>
    <w:rsid w:val="00A8068F"/>
    <w:rsid w:val="00A81243"/>
    <w:rsid w:val="00AB398B"/>
    <w:rsid w:val="00AD183B"/>
    <w:rsid w:val="00AD50E0"/>
    <w:rsid w:val="00AF4D59"/>
    <w:rsid w:val="00B0302C"/>
    <w:rsid w:val="00B25CCA"/>
    <w:rsid w:val="00B41799"/>
    <w:rsid w:val="00B6467A"/>
    <w:rsid w:val="00B65541"/>
    <w:rsid w:val="00B757AC"/>
    <w:rsid w:val="00B975C8"/>
    <w:rsid w:val="00BA3418"/>
    <w:rsid w:val="00BC53FA"/>
    <w:rsid w:val="00C03961"/>
    <w:rsid w:val="00C501F9"/>
    <w:rsid w:val="00C91EAC"/>
    <w:rsid w:val="00C93D97"/>
    <w:rsid w:val="00CB032D"/>
    <w:rsid w:val="00D059D3"/>
    <w:rsid w:val="00D26B84"/>
    <w:rsid w:val="00D411B2"/>
    <w:rsid w:val="00D618CF"/>
    <w:rsid w:val="00D72357"/>
    <w:rsid w:val="00D76C8C"/>
    <w:rsid w:val="00DB7514"/>
    <w:rsid w:val="00E22602"/>
    <w:rsid w:val="00E32E6F"/>
    <w:rsid w:val="00E3565E"/>
    <w:rsid w:val="00E57001"/>
    <w:rsid w:val="00E64720"/>
    <w:rsid w:val="00E660C8"/>
    <w:rsid w:val="00E665FF"/>
    <w:rsid w:val="00E72CCE"/>
    <w:rsid w:val="00E84B42"/>
    <w:rsid w:val="00E92651"/>
    <w:rsid w:val="00ED320B"/>
    <w:rsid w:val="00ED53F6"/>
    <w:rsid w:val="00EE3CA8"/>
    <w:rsid w:val="00EF35AF"/>
    <w:rsid w:val="00EF49F2"/>
    <w:rsid w:val="00F21FAD"/>
    <w:rsid w:val="00F71A6B"/>
    <w:rsid w:val="00F73B46"/>
    <w:rsid w:val="00F84889"/>
    <w:rsid w:val="00F9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DF7954-44CC-451F-A0B7-ABEDF082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A88"/>
  </w:style>
  <w:style w:type="paragraph" w:styleId="a5">
    <w:name w:val="footer"/>
    <w:basedOn w:val="a"/>
    <w:link w:val="a6"/>
    <w:uiPriority w:val="99"/>
    <w:unhideWhenUsed/>
    <w:rsid w:val="0077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A88"/>
  </w:style>
  <w:style w:type="character" w:styleId="a7">
    <w:name w:val="Hyperlink"/>
    <w:basedOn w:val="a0"/>
    <w:uiPriority w:val="99"/>
    <w:semiHidden/>
    <w:unhideWhenUsed/>
    <w:rsid w:val="009053A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F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001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5A0F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trolnaya.mip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trolnaya.mip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Юдина Юлия Александровна</cp:lastModifiedBy>
  <cp:revision>12</cp:revision>
  <dcterms:created xsi:type="dcterms:W3CDTF">2019-10-03T10:51:00Z</dcterms:created>
  <dcterms:modified xsi:type="dcterms:W3CDTF">2019-11-05T05:55:00Z</dcterms:modified>
</cp:coreProperties>
</file>